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BE9" w:rsidRDefault="00281BE9">
      <w:pPr>
        <w:ind w:left="7200"/>
      </w:pPr>
    </w:p>
    <w:p w:rsidR="00281BE9" w:rsidRPr="008D241E" w:rsidRDefault="00281BE9" w:rsidP="008D241E">
      <w:pPr>
        <w:ind w:left="7200"/>
        <w:rPr>
          <w:color w:val="000000"/>
          <w:highlight w:val="lightGray"/>
        </w:rPr>
      </w:pPr>
      <w:r>
        <w:t xml:space="preserve">  </w:t>
      </w:r>
    </w:p>
    <w:p w:rsidR="00281BE9" w:rsidRPr="00A3151D" w:rsidRDefault="00281BE9">
      <w:pPr>
        <w:jc w:val="center"/>
        <w:rPr>
          <w:b/>
          <w:sz w:val="32"/>
          <w:szCs w:val="32"/>
        </w:rPr>
      </w:pPr>
      <w:r w:rsidRPr="00F24EA1">
        <w:rPr>
          <w:b/>
          <w:sz w:val="28"/>
          <w:szCs w:val="28"/>
        </w:rPr>
        <w:t xml:space="preserve"> </w:t>
      </w:r>
      <w:r w:rsidRPr="00A3151D">
        <w:rPr>
          <w:b/>
          <w:sz w:val="32"/>
          <w:szCs w:val="32"/>
        </w:rPr>
        <w:t>SOOVIAVALDUS</w:t>
      </w:r>
    </w:p>
    <w:p w:rsidR="00F24EA1" w:rsidRPr="00F24EA1" w:rsidRDefault="00F24EA1">
      <w:pPr>
        <w:jc w:val="center"/>
        <w:rPr>
          <w:b/>
          <w:sz w:val="28"/>
          <w:szCs w:val="28"/>
        </w:rPr>
      </w:pPr>
    </w:p>
    <w:p w:rsidR="00281BE9" w:rsidRDefault="00174B80" w:rsidP="00BE0E81">
      <w:pPr>
        <w:spacing w:line="360" w:lineRule="auto"/>
        <w:jc w:val="center"/>
      </w:pPr>
      <w:sdt>
        <w:sdtPr>
          <w:id w:val="1253936986"/>
          <w:lock w:val="sdtLocked"/>
          <w:placeholder>
            <w:docPart w:val="DefaultPlaceholder_-1854013438"/>
          </w:placeholder>
          <w:dropDownList>
            <w:listItem w:displayText="MEHAANIKAINSENERI" w:value="MEHAANIKAINSENERI"/>
          </w:dropDownList>
        </w:sdtPr>
        <w:sdtEndPr/>
        <w:sdtContent>
          <w:r w:rsidR="00475A27">
            <w:t>MEHAANIKAINSENERI</w:t>
          </w:r>
        </w:sdtContent>
      </w:sdt>
      <w:r w:rsidR="00F24EA1">
        <w:t xml:space="preserve">  KUTSE </w:t>
      </w:r>
      <w:sdt>
        <w:sdtPr>
          <w:id w:val="470406770"/>
          <w:lock w:val="sdtLocked"/>
          <w:placeholder>
            <w:docPart w:val="DefaultPlaceholder_-1854013438"/>
          </w:placeholder>
          <w:dropDownList>
            <w:listItem w:displayText="SAAMISEKS" w:value="SAAMISEKS"/>
            <w:listItem w:displayText="PIKENDAMISEKS" w:value="PIKENDAMISEKS"/>
          </w:dropDownList>
        </w:sdtPr>
        <w:sdtEndPr/>
        <w:sdtContent>
          <w:r w:rsidR="00BE0E81">
            <w:t>SAAMISEKS</w:t>
          </w:r>
        </w:sdtContent>
      </w:sdt>
    </w:p>
    <w:p w:rsidR="00281BE9" w:rsidRDefault="00BE0E81" w:rsidP="00BE0E81">
      <w:pPr>
        <w:spacing w:line="360" w:lineRule="auto"/>
        <w:jc w:val="center"/>
      </w:pPr>
      <w:r>
        <w:t xml:space="preserve">   </w:t>
      </w:r>
      <w:r w:rsidR="00A3151D">
        <w:t>SPETSIALISEERUMIS</w:t>
      </w:r>
      <w:r w:rsidR="000A56FA">
        <w:t xml:space="preserve">EGA  </w:t>
      </w:r>
      <w:r w:rsidR="000A56FA" w:rsidRPr="000A56FA">
        <w:t xml:space="preserve"> </w:t>
      </w:r>
      <w:sdt>
        <w:sdtPr>
          <w:id w:val="1119718761"/>
          <w:lock w:val="sdtLocked"/>
          <w:placeholder>
            <w:docPart w:val="30CBCE13EC4D4FAC9952CC658938523A"/>
          </w:placeholder>
          <w:dropDownList>
            <w:listItem w:displayText="-" w:value="-"/>
            <w:listItem w:displayText="TOOTMISTEHNIKA" w:value="TOOTMISTEHNIKA"/>
            <w:listItem w:displayText="MASINA - JA ROBOTISÜSTEEMID" w:value="MASINA - JA ROBOTISÜSTEEMID"/>
          </w:dropDownList>
        </w:sdtPr>
        <w:sdtEndPr/>
        <w:sdtContent>
          <w:r w:rsidR="00093448">
            <w:t>TOOTMISTEHNIKA</w:t>
          </w:r>
        </w:sdtContent>
      </w:sdt>
    </w:p>
    <w:p w:rsidR="00281BE9" w:rsidRDefault="00281BE9">
      <w:pPr>
        <w:pStyle w:val="Pis"/>
        <w:rPr>
          <w:lang w:val="et-EE"/>
        </w:rPr>
      </w:pPr>
    </w:p>
    <w:p w:rsidR="00281BE9" w:rsidRDefault="00281BE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3969"/>
        <w:gridCol w:w="2552"/>
      </w:tblGrid>
      <w:tr w:rsidR="00281BE9">
        <w:trPr>
          <w:cantSplit/>
          <w:trHeight w:val="146"/>
        </w:trPr>
        <w:tc>
          <w:tcPr>
            <w:tcW w:w="6521" w:type="dxa"/>
            <w:gridSpan w:val="2"/>
            <w:tcBorders>
              <w:bottom w:val="nil"/>
              <w:right w:val="single" w:sz="4" w:space="0" w:color="auto"/>
            </w:tcBorders>
            <w:shd w:val="pct15" w:color="000000" w:fill="FFFFFF"/>
          </w:tcPr>
          <w:p w:rsidR="00281BE9" w:rsidRDefault="00281BE9">
            <w:pPr>
              <w:pStyle w:val="Pealkiri3"/>
              <w:rPr>
                <w:b/>
              </w:rPr>
            </w:pPr>
            <w:r>
              <w:rPr>
                <w:b/>
              </w:rPr>
              <w:t>ISIKUANDMED</w:t>
            </w:r>
          </w:p>
        </w:tc>
        <w:tc>
          <w:tcPr>
            <w:tcW w:w="2552" w:type="dxa"/>
            <w:vMerge w:val="restart"/>
            <w:tcBorders>
              <w:left w:val="nil"/>
            </w:tcBorders>
            <w:vAlign w:val="center"/>
          </w:tcPr>
          <w:p w:rsidR="00F24EA1" w:rsidRDefault="00F24EA1">
            <w:pPr>
              <w:pStyle w:val="Pealkiri4"/>
            </w:pPr>
          </w:p>
          <w:p w:rsidR="00281BE9" w:rsidRDefault="00281BE9">
            <w:pPr>
              <w:pStyle w:val="Pealkiri4"/>
            </w:pPr>
            <w:smartTag w:uri="urn:schemas-microsoft-com:office:smarttags" w:element="stockticker">
              <w:r>
                <w:t>FOTO</w:t>
              </w:r>
            </w:smartTag>
          </w:p>
          <w:p w:rsidR="00281BE9" w:rsidRDefault="00281BE9">
            <w:pPr>
              <w:jc w:val="center"/>
              <w:rPr>
                <w:color w:val="C0C0C0"/>
              </w:rPr>
            </w:pPr>
          </w:p>
          <w:p w:rsidR="00281BE9" w:rsidRDefault="00281BE9">
            <w:pPr>
              <w:jc w:val="center"/>
            </w:pPr>
          </w:p>
        </w:tc>
      </w:tr>
      <w:tr w:rsidR="00281BE9">
        <w:trPr>
          <w:cantSplit/>
          <w:trHeight w:val="340"/>
        </w:trPr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281BE9" w:rsidRDefault="00281BE9" w:rsidP="00F24EA1">
            <w:pPr>
              <w:rPr>
                <w:sz w:val="22"/>
              </w:rPr>
            </w:pPr>
            <w:r>
              <w:rPr>
                <w:sz w:val="22"/>
              </w:rPr>
              <w:t>Perekonnanimi</w:t>
            </w:r>
          </w:p>
        </w:tc>
        <w:tc>
          <w:tcPr>
            <w:tcW w:w="3969" w:type="dxa"/>
            <w:tcBorders>
              <w:left w:val="nil"/>
              <w:right w:val="single" w:sz="4" w:space="0" w:color="auto"/>
            </w:tcBorders>
            <w:vAlign w:val="center"/>
          </w:tcPr>
          <w:p w:rsidR="00281BE9" w:rsidRDefault="00281BE9" w:rsidP="00F24EA1">
            <w:pPr>
              <w:rPr>
                <w:color w:val="0000FF"/>
                <w:sz w:val="28"/>
              </w:rPr>
            </w:pPr>
          </w:p>
        </w:tc>
        <w:tc>
          <w:tcPr>
            <w:tcW w:w="2552" w:type="dxa"/>
            <w:vMerge/>
            <w:tcBorders>
              <w:left w:val="nil"/>
            </w:tcBorders>
          </w:tcPr>
          <w:p w:rsidR="00281BE9" w:rsidRDefault="00281BE9">
            <w:pPr>
              <w:jc w:val="center"/>
            </w:pPr>
          </w:p>
        </w:tc>
      </w:tr>
      <w:tr w:rsidR="00281BE9">
        <w:trPr>
          <w:cantSplit/>
          <w:trHeight w:val="340"/>
        </w:trPr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281BE9" w:rsidRDefault="00281BE9" w:rsidP="00F24EA1">
            <w:pPr>
              <w:rPr>
                <w:sz w:val="22"/>
              </w:rPr>
            </w:pPr>
            <w:r>
              <w:rPr>
                <w:sz w:val="22"/>
              </w:rPr>
              <w:t>Eesnimi</w:t>
            </w:r>
          </w:p>
        </w:tc>
        <w:tc>
          <w:tcPr>
            <w:tcW w:w="3969" w:type="dxa"/>
            <w:tcBorders>
              <w:left w:val="nil"/>
              <w:right w:val="single" w:sz="4" w:space="0" w:color="auto"/>
            </w:tcBorders>
            <w:vAlign w:val="center"/>
          </w:tcPr>
          <w:p w:rsidR="00281BE9" w:rsidRDefault="00281BE9" w:rsidP="00F24EA1">
            <w:pPr>
              <w:rPr>
                <w:color w:val="0000FF"/>
                <w:sz w:val="28"/>
              </w:rPr>
            </w:pPr>
          </w:p>
        </w:tc>
        <w:tc>
          <w:tcPr>
            <w:tcW w:w="2552" w:type="dxa"/>
            <w:vMerge/>
            <w:tcBorders>
              <w:left w:val="nil"/>
            </w:tcBorders>
          </w:tcPr>
          <w:p w:rsidR="00281BE9" w:rsidRDefault="00281BE9">
            <w:pPr>
              <w:jc w:val="center"/>
            </w:pPr>
          </w:p>
        </w:tc>
      </w:tr>
      <w:tr w:rsidR="00281BE9">
        <w:trPr>
          <w:cantSplit/>
          <w:trHeight w:val="340"/>
        </w:trPr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281BE9" w:rsidRDefault="00281BE9" w:rsidP="00F24EA1">
            <w:pPr>
              <w:rPr>
                <w:sz w:val="22"/>
              </w:rPr>
            </w:pPr>
            <w:r>
              <w:rPr>
                <w:sz w:val="22"/>
              </w:rPr>
              <w:t>Isikukood</w:t>
            </w:r>
          </w:p>
        </w:tc>
        <w:tc>
          <w:tcPr>
            <w:tcW w:w="3969" w:type="dxa"/>
            <w:tcBorders>
              <w:left w:val="nil"/>
              <w:right w:val="single" w:sz="4" w:space="0" w:color="auto"/>
            </w:tcBorders>
            <w:vAlign w:val="center"/>
          </w:tcPr>
          <w:p w:rsidR="00281BE9" w:rsidRDefault="00281BE9" w:rsidP="00F24EA1">
            <w:pPr>
              <w:rPr>
                <w:color w:val="0000FF"/>
                <w:sz w:val="28"/>
              </w:rPr>
            </w:pPr>
          </w:p>
        </w:tc>
        <w:tc>
          <w:tcPr>
            <w:tcW w:w="2552" w:type="dxa"/>
            <w:vMerge/>
            <w:tcBorders>
              <w:left w:val="nil"/>
            </w:tcBorders>
          </w:tcPr>
          <w:p w:rsidR="00281BE9" w:rsidRDefault="00281BE9">
            <w:pPr>
              <w:jc w:val="center"/>
            </w:pPr>
          </w:p>
        </w:tc>
      </w:tr>
      <w:tr w:rsidR="00281BE9">
        <w:trPr>
          <w:cantSplit/>
          <w:trHeight w:val="340"/>
        </w:trPr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281BE9" w:rsidRDefault="00281BE9" w:rsidP="00F24EA1">
            <w:pPr>
              <w:rPr>
                <w:sz w:val="22"/>
              </w:rPr>
            </w:pPr>
            <w:r>
              <w:rPr>
                <w:sz w:val="22"/>
              </w:rPr>
              <w:t>Sünniaeg</w:t>
            </w:r>
          </w:p>
        </w:tc>
        <w:tc>
          <w:tcPr>
            <w:tcW w:w="3969" w:type="dxa"/>
            <w:tcBorders>
              <w:left w:val="nil"/>
              <w:right w:val="single" w:sz="4" w:space="0" w:color="auto"/>
            </w:tcBorders>
            <w:vAlign w:val="center"/>
          </w:tcPr>
          <w:p w:rsidR="00281BE9" w:rsidRDefault="00281BE9" w:rsidP="00F24EA1">
            <w:pPr>
              <w:rPr>
                <w:color w:val="0000FF"/>
                <w:sz w:val="28"/>
              </w:rPr>
            </w:pPr>
          </w:p>
        </w:tc>
        <w:tc>
          <w:tcPr>
            <w:tcW w:w="2552" w:type="dxa"/>
            <w:vMerge/>
            <w:tcBorders>
              <w:left w:val="nil"/>
            </w:tcBorders>
          </w:tcPr>
          <w:p w:rsidR="00281BE9" w:rsidRDefault="00281BE9"/>
        </w:tc>
      </w:tr>
      <w:tr w:rsidR="00281BE9">
        <w:trPr>
          <w:cantSplit/>
          <w:trHeight w:val="340"/>
        </w:trPr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281BE9" w:rsidRDefault="00281BE9" w:rsidP="00F24EA1">
            <w:pPr>
              <w:rPr>
                <w:sz w:val="22"/>
              </w:rPr>
            </w:pPr>
            <w:r>
              <w:rPr>
                <w:sz w:val="22"/>
              </w:rPr>
              <w:t>Sünnikoht</w:t>
            </w:r>
          </w:p>
        </w:tc>
        <w:tc>
          <w:tcPr>
            <w:tcW w:w="3969" w:type="dxa"/>
            <w:tcBorders>
              <w:left w:val="nil"/>
              <w:right w:val="single" w:sz="4" w:space="0" w:color="auto"/>
            </w:tcBorders>
            <w:vAlign w:val="center"/>
          </w:tcPr>
          <w:p w:rsidR="00281BE9" w:rsidRDefault="00281BE9" w:rsidP="00F24EA1">
            <w:pPr>
              <w:rPr>
                <w:color w:val="0000FF"/>
                <w:sz w:val="28"/>
              </w:rPr>
            </w:pPr>
          </w:p>
        </w:tc>
        <w:tc>
          <w:tcPr>
            <w:tcW w:w="2552" w:type="dxa"/>
            <w:vMerge/>
            <w:tcBorders>
              <w:left w:val="nil"/>
            </w:tcBorders>
          </w:tcPr>
          <w:p w:rsidR="00281BE9" w:rsidRDefault="00281BE9"/>
        </w:tc>
      </w:tr>
      <w:tr w:rsidR="00281BE9">
        <w:trPr>
          <w:cantSplit/>
          <w:trHeight w:val="340"/>
        </w:trPr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281BE9" w:rsidRDefault="00281BE9" w:rsidP="00F24EA1">
            <w:pPr>
              <w:rPr>
                <w:sz w:val="22"/>
              </w:rPr>
            </w:pPr>
            <w:r>
              <w:rPr>
                <w:sz w:val="22"/>
              </w:rPr>
              <w:t>Kodakondsus</w:t>
            </w:r>
          </w:p>
        </w:tc>
        <w:tc>
          <w:tcPr>
            <w:tcW w:w="3969" w:type="dxa"/>
            <w:tcBorders>
              <w:left w:val="nil"/>
              <w:right w:val="single" w:sz="4" w:space="0" w:color="auto"/>
            </w:tcBorders>
            <w:vAlign w:val="center"/>
          </w:tcPr>
          <w:p w:rsidR="00281BE9" w:rsidRDefault="00281BE9" w:rsidP="00F24EA1">
            <w:pPr>
              <w:rPr>
                <w:color w:val="0000FF"/>
                <w:sz w:val="28"/>
              </w:rPr>
            </w:pPr>
          </w:p>
        </w:tc>
        <w:tc>
          <w:tcPr>
            <w:tcW w:w="2552" w:type="dxa"/>
            <w:vMerge/>
            <w:tcBorders>
              <w:left w:val="nil"/>
            </w:tcBorders>
          </w:tcPr>
          <w:p w:rsidR="00281BE9" w:rsidRDefault="00281BE9"/>
        </w:tc>
      </w:tr>
    </w:tbl>
    <w:p w:rsidR="00281BE9" w:rsidRDefault="00281BE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103"/>
      </w:tblGrid>
      <w:tr w:rsidR="00281BE9">
        <w:trPr>
          <w:cantSplit/>
        </w:trPr>
        <w:tc>
          <w:tcPr>
            <w:tcW w:w="9072" w:type="dxa"/>
            <w:gridSpan w:val="2"/>
            <w:shd w:val="pct15" w:color="000000" w:fill="FFFFFF"/>
          </w:tcPr>
          <w:p w:rsidR="00281BE9" w:rsidRDefault="00281BE9">
            <w:pPr>
              <w:rPr>
                <w:b/>
              </w:rPr>
            </w:pPr>
            <w:r>
              <w:rPr>
                <w:b/>
              </w:rPr>
              <w:t>TÖÖKOHT</w:t>
            </w:r>
          </w:p>
        </w:tc>
      </w:tr>
      <w:tr w:rsidR="00281BE9">
        <w:trPr>
          <w:cantSplit/>
          <w:trHeight w:val="340"/>
        </w:trPr>
        <w:tc>
          <w:tcPr>
            <w:tcW w:w="9072" w:type="dxa"/>
            <w:gridSpan w:val="2"/>
            <w:vAlign w:val="center"/>
          </w:tcPr>
          <w:p w:rsidR="00281BE9" w:rsidRDefault="00281BE9" w:rsidP="00F24EA1">
            <w:pPr>
              <w:rPr>
                <w:color w:val="0000FF"/>
                <w:sz w:val="22"/>
              </w:rPr>
            </w:pPr>
            <w:r>
              <w:rPr>
                <w:sz w:val="22"/>
              </w:rPr>
              <w:t>Firma nimi:</w:t>
            </w:r>
          </w:p>
        </w:tc>
      </w:tr>
      <w:tr w:rsidR="00281BE9">
        <w:trPr>
          <w:cantSplit/>
          <w:trHeight w:val="340"/>
        </w:trPr>
        <w:tc>
          <w:tcPr>
            <w:tcW w:w="9072" w:type="dxa"/>
            <w:gridSpan w:val="2"/>
            <w:vAlign w:val="center"/>
          </w:tcPr>
          <w:p w:rsidR="00281BE9" w:rsidRDefault="00281BE9" w:rsidP="00F24EA1">
            <w:pPr>
              <w:rPr>
                <w:color w:val="0000FF"/>
                <w:sz w:val="22"/>
              </w:rPr>
            </w:pPr>
            <w:r>
              <w:rPr>
                <w:sz w:val="22"/>
              </w:rPr>
              <w:t>Ametikoht:</w:t>
            </w:r>
          </w:p>
        </w:tc>
      </w:tr>
      <w:tr w:rsidR="00281BE9">
        <w:trPr>
          <w:cantSplit/>
          <w:trHeight w:val="340"/>
        </w:trPr>
        <w:tc>
          <w:tcPr>
            <w:tcW w:w="9072" w:type="dxa"/>
            <w:gridSpan w:val="2"/>
            <w:vAlign w:val="center"/>
          </w:tcPr>
          <w:p w:rsidR="00281BE9" w:rsidRDefault="00281BE9" w:rsidP="00F24EA1">
            <w:pPr>
              <w:rPr>
                <w:color w:val="0000FF"/>
                <w:sz w:val="22"/>
              </w:rPr>
            </w:pPr>
            <w:r>
              <w:rPr>
                <w:sz w:val="22"/>
              </w:rPr>
              <w:t>Aadress:</w:t>
            </w:r>
          </w:p>
        </w:tc>
      </w:tr>
      <w:tr w:rsidR="00F24EA1">
        <w:trPr>
          <w:cantSplit/>
          <w:trHeight w:val="340"/>
        </w:trPr>
        <w:tc>
          <w:tcPr>
            <w:tcW w:w="9072" w:type="dxa"/>
            <w:gridSpan w:val="2"/>
            <w:vAlign w:val="center"/>
          </w:tcPr>
          <w:p w:rsidR="00F24EA1" w:rsidRDefault="00F24EA1" w:rsidP="00F24EA1">
            <w:pPr>
              <w:rPr>
                <w:color w:val="0000FF"/>
                <w:sz w:val="22"/>
              </w:rPr>
            </w:pPr>
            <w:r>
              <w:rPr>
                <w:sz w:val="22"/>
              </w:rPr>
              <w:t>Telefon:</w:t>
            </w:r>
          </w:p>
        </w:tc>
      </w:tr>
      <w:tr w:rsidR="00281BE9">
        <w:trPr>
          <w:cantSplit/>
          <w:trHeight w:val="340"/>
        </w:trPr>
        <w:tc>
          <w:tcPr>
            <w:tcW w:w="3969" w:type="dxa"/>
            <w:vAlign w:val="center"/>
          </w:tcPr>
          <w:p w:rsidR="00281BE9" w:rsidRDefault="00281BE9" w:rsidP="00F24EA1">
            <w:pPr>
              <w:rPr>
                <w:color w:val="0000FF"/>
                <w:sz w:val="22"/>
              </w:rPr>
            </w:pPr>
            <w:r>
              <w:rPr>
                <w:sz w:val="22"/>
              </w:rPr>
              <w:t>E-post:</w:t>
            </w:r>
          </w:p>
        </w:tc>
        <w:tc>
          <w:tcPr>
            <w:tcW w:w="5103" w:type="dxa"/>
            <w:vAlign w:val="center"/>
          </w:tcPr>
          <w:p w:rsidR="00281BE9" w:rsidRDefault="00281BE9" w:rsidP="00F24EA1">
            <w:pPr>
              <w:ind w:left="-5"/>
              <w:rPr>
                <w:color w:val="0000FF"/>
                <w:sz w:val="22"/>
              </w:rPr>
            </w:pPr>
            <w:r>
              <w:rPr>
                <w:sz w:val="22"/>
              </w:rPr>
              <w:t>Kodulehekülg:</w:t>
            </w:r>
          </w:p>
        </w:tc>
      </w:tr>
    </w:tbl>
    <w:p w:rsidR="00281BE9" w:rsidRDefault="00281BE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5278"/>
      </w:tblGrid>
      <w:tr w:rsidR="00281BE9">
        <w:trPr>
          <w:cantSplit/>
          <w:trHeight w:val="281"/>
        </w:trPr>
        <w:tc>
          <w:tcPr>
            <w:tcW w:w="9072" w:type="dxa"/>
            <w:gridSpan w:val="2"/>
            <w:tcBorders>
              <w:bottom w:val="single" w:sz="4" w:space="0" w:color="auto"/>
            </w:tcBorders>
            <w:shd w:val="pct15" w:color="000000" w:fill="FFFFFF"/>
          </w:tcPr>
          <w:p w:rsidR="00281BE9" w:rsidRDefault="00281BE9">
            <w:r>
              <w:rPr>
                <w:b/>
              </w:rPr>
              <w:t xml:space="preserve">KONTAKTANDMED </w:t>
            </w:r>
          </w:p>
        </w:tc>
      </w:tr>
      <w:tr w:rsidR="00281BE9">
        <w:trPr>
          <w:cantSplit/>
          <w:trHeight w:val="340"/>
        </w:trPr>
        <w:tc>
          <w:tcPr>
            <w:tcW w:w="3794" w:type="dxa"/>
            <w:tcBorders>
              <w:top w:val="nil"/>
              <w:bottom w:val="single" w:sz="4" w:space="0" w:color="auto"/>
            </w:tcBorders>
            <w:vAlign w:val="center"/>
          </w:tcPr>
          <w:p w:rsidR="00281BE9" w:rsidRDefault="00281BE9" w:rsidP="00F24EA1">
            <w:pPr>
              <w:rPr>
                <w:color w:val="0000FF"/>
                <w:sz w:val="22"/>
              </w:rPr>
            </w:pPr>
            <w:r>
              <w:rPr>
                <w:sz w:val="22"/>
              </w:rPr>
              <w:t>Telefon:</w:t>
            </w:r>
          </w:p>
        </w:tc>
        <w:tc>
          <w:tcPr>
            <w:tcW w:w="5278" w:type="dxa"/>
            <w:tcBorders>
              <w:top w:val="nil"/>
              <w:bottom w:val="single" w:sz="4" w:space="0" w:color="auto"/>
            </w:tcBorders>
            <w:vAlign w:val="center"/>
          </w:tcPr>
          <w:p w:rsidR="00281BE9" w:rsidRDefault="00F24EA1" w:rsidP="00F24EA1">
            <w:pPr>
              <w:rPr>
                <w:color w:val="0000FF"/>
                <w:sz w:val="22"/>
              </w:rPr>
            </w:pPr>
            <w:r>
              <w:t>E-post:</w:t>
            </w:r>
          </w:p>
        </w:tc>
      </w:tr>
      <w:tr w:rsidR="00F24EA1">
        <w:trPr>
          <w:cantSplit/>
          <w:trHeight w:val="340"/>
        </w:trPr>
        <w:tc>
          <w:tcPr>
            <w:tcW w:w="907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F24EA1" w:rsidRDefault="00F24EA1" w:rsidP="00F24EA1">
            <w:r>
              <w:t>Postiaadress:</w:t>
            </w:r>
          </w:p>
        </w:tc>
      </w:tr>
    </w:tbl>
    <w:p w:rsidR="00281BE9" w:rsidRDefault="00281BE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281BE9">
        <w:trPr>
          <w:cantSplit/>
        </w:trPr>
        <w:tc>
          <w:tcPr>
            <w:tcW w:w="9072" w:type="dxa"/>
            <w:shd w:val="pct15" w:color="000000" w:fill="FFFFFF"/>
          </w:tcPr>
          <w:p w:rsidR="00281BE9" w:rsidRDefault="00BD49F0">
            <w:pPr>
              <w:pStyle w:val="Pealkiri2"/>
              <w:ind w:left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KUULUVUS LIITUDESSE, SELTSIDESSE, JNE.</w:t>
            </w:r>
          </w:p>
        </w:tc>
      </w:tr>
      <w:tr w:rsidR="00281BE9">
        <w:trPr>
          <w:cantSplit/>
          <w:trHeight w:val="397"/>
        </w:trPr>
        <w:tc>
          <w:tcPr>
            <w:tcW w:w="9072" w:type="dxa"/>
            <w:vAlign w:val="center"/>
          </w:tcPr>
          <w:p w:rsidR="00281BE9" w:rsidRDefault="00BD49F0" w:rsidP="00BD49F0">
            <w:pPr>
              <w:rPr>
                <w:color w:val="0000FF"/>
                <w:sz w:val="22"/>
              </w:rPr>
            </w:pPr>
            <w:r>
              <w:rPr>
                <w:sz w:val="22"/>
              </w:rPr>
              <w:t>Nimi:</w:t>
            </w:r>
          </w:p>
        </w:tc>
      </w:tr>
    </w:tbl>
    <w:p w:rsidR="00281BE9" w:rsidRDefault="00281BE9">
      <w:pPr>
        <w:pStyle w:val="Taandegakehatekst"/>
        <w:rPr>
          <w:sz w:val="16"/>
        </w:rPr>
      </w:pPr>
    </w:p>
    <w:p w:rsidR="00C60729" w:rsidRDefault="00C60729" w:rsidP="00C60729">
      <w:pPr>
        <w:pStyle w:val="Pealkiri6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1"/>
        <w:gridCol w:w="2121"/>
        <w:gridCol w:w="56"/>
        <w:gridCol w:w="5366"/>
      </w:tblGrid>
      <w:tr w:rsidR="00C60729" w:rsidTr="00C60729">
        <w:trPr>
          <w:cantSplit/>
          <w:trHeight w:val="340"/>
        </w:trPr>
        <w:tc>
          <w:tcPr>
            <w:tcW w:w="9074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60729" w:rsidRPr="00C60729" w:rsidRDefault="00C60729" w:rsidP="00C60729">
            <w:pPr>
              <w:rPr>
                <w:b/>
              </w:rPr>
            </w:pPr>
            <w:r w:rsidRPr="00C60729">
              <w:rPr>
                <w:b/>
              </w:rPr>
              <w:t>KEEL</w:t>
            </w:r>
            <w:r w:rsidR="008B3273">
              <w:rPr>
                <w:b/>
              </w:rPr>
              <w:t>T</w:t>
            </w:r>
            <w:r w:rsidRPr="00C60729">
              <w:rPr>
                <w:b/>
              </w:rPr>
              <w:t>EOSKUS</w:t>
            </w:r>
          </w:p>
        </w:tc>
      </w:tr>
      <w:tr w:rsidR="00C60729" w:rsidTr="00C60729">
        <w:trPr>
          <w:cantSplit/>
          <w:trHeight w:val="340"/>
        </w:trPr>
        <w:tc>
          <w:tcPr>
            <w:tcW w:w="1531" w:type="dxa"/>
            <w:tcBorders>
              <w:top w:val="single" w:sz="4" w:space="0" w:color="auto"/>
              <w:bottom w:val="nil"/>
              <w:right w:val="nil"/>
            </w:tcBorders>
          </w:tcPr>
          <w:p w:rsidR="00C60729" w:rsidRDefault="00C60729" w:rsidP="00AC0E1A"/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60729" w:rsidRPr="00A91D50" w:rsidRDefault="00C60729" w:rsidP="00AC0E1A">
            <w:pPr>
              <w:jc w:val="center"/>
            </w:pPr>
          </w:p>
        </w:tc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60729" w:rsidRPr="00A91D50" w:rsidRDefault="000C3D69" w:rsidP="00AC0E1A">
            <w:pPr>
              <w:jc w:val="center"/>
            </w:pPr>
            <w:r>
              <w:t>Oskustase (A1 – C2)</w:t>
            </w:r>
          </w:p>
        </w:tc>
      </w:tr>
      <w:tr w:rsidR="00C60729" w:rsidTr="00AC0E1A">
        <w:trPr>
          <w:cantSplit/>
          <w:trHeight w:val="340"/>
        </w:trPr>
        <w:tc>
          <w:tcPr>
            <w:tcW w:w="1531" w:type="dxa"/>
            <w:tcBorders>
              <w:bottom w:val="nil"/>
              <w:right w:val="nil"/>
            </w:tcBorders>
          </w:tcPr>
          <w:p w:rsidR="00C60729" w:rsidRDefault="00C60729" w:rsidP="00AC0E1A">
            <w:pPr>
              <w:rPr>
                <w:sz w:val="22"/>
              </w:rPr>
            </w:pPr>
            <w:r>
              <w:rPr>
                <w:sz w:val="22"/>
              </w:rPr>
              <w:t>Emakeel:</w:t>
            </w:r>
          </w:p>
        </w:tc>
        <w:tc>
          <w:tcPr>
            <w:tcW w:w="7543" w:type="dxa"/>
            <w:gridSpan w:val="3"/>
            <w:tcBorders>
              <w:left w:val="single" w:sz="4" w:space="0" w:color="auto"/>
              <w:bottom w:val="nil"/>
            </w:tcBorders>
          </w:tcPr>
          <w:p w:rsidR="00C60729" w:rsidRDefault="00C60729" w:rsidP="00AC0E1A">
            <w:pPr>
              <w:rPr>
                <w:color w:val="0000FF"/>
              </w:rPr>
            </w:pPr>
          </w:p>
        </w:tc>
      </w:tr>
      <w:tr w:rsidR="00C60729" w:rsidTr="00AC0E1A">
        <w:trPr>
          <w:cantSplit/>
          <w:trHeight w:val="340"/>
        </w:trPr>
        <w:tc>
          <w:tcPr>
            <w:tcW w:w="1531" w:type="dxa"/>
          </w:tcPr>
          <w:p w:rsidR="00C60729" w:rsidRDefault="00C60729" w:rsidP="00AC0E1A">
            <w:pPr>
              <w:rPr>
                <w:sz w:val="22"/>
              </w:rPr>
            </w:pPr>
            <w:r>
              <w:rPr>
                <w:sz w:val="22"/>
              </w:rPr>
              <w:t>Võõrkeeled:</w:t>
            </w:r>
          </w:p>
        </w:tc>
        <w:tc>
          <w:tcPr>
            <w:tcW w:w="2177" w:type="dxa"/>
            <w:gridSpan w:val="2"/>
            <w:tcBorders>
              <w:bottom w:val="nil"/>
            </w:tcBorders>
          </w:tcPr>
          <w:p w:rsidR="00C60729" w:rsidRDefault="00C60729" w:rsidP="00AC0E1A">
            <w:pPr>
              <w:rPr>
                <w:color w:val="0000FF"/>
                <w:sz w:val="22"/>
              </w:rPr>
            </w:pPr>
          </w:p>
        </w:tc>
        <w:tc>
          <w:tcPr>
            <w:tcW w:w="5366" w:type="dxa"/>
            <w:tcBorders>
              <w:bottom w:val="nil"/>
            </w:tcBorders>
          </w:tcPr>
          <w:p w:rsidR="00C60729" w:rsidRDefault="00C60729" w:rsidP="00AC0E1A">
            <w:pPr>
              <w:rPr>
                <w:color w:val="0000FF"/>
              </w:rPr>
            </w:pPr>
          </w:p>
        </w:tc>
      </w:tr>
      <w:tr w:rsidR="00C60729" w:rsidTr="00AC0E1A">
        <w:trPr>
          <w:cantSplit/>
          <w:trHeight w:val="340"/>
        </w:trPr>
        <w:tc>
          <w:tcPr>
            <w:tcW w:w="1531" w:type="dxa"/>
          </w:tcPr>
          <w:p w:rsidR="00C60729" w:rsidRDefault="00C60729" w:rsidP="00AC0E1A">
            <w:pPr>
              <w:jc w:val="right"/>
            </w:pPr>
          </w:p>
        </w:tc>
        <w:tc>
          <w:tcPr>
            <w:tcW w:w="2177" w:type="dxa"/>
            <w:gridSpan w:val="2"/>
          </w:tcPr>
          <w:p w:rsidR="00C60729" w:rsidRDefault="00C60729" w:rsidP="00AC0E1A"/>
        </w:tc>
        <w:tc>
          <w:tcPr>
            <w:tcW w:w="5366" w:type="dxa"/>
          </w:tcPr>
          <w:p w:rsidR="00C60729" w:rsidRDefault="00C60729" w:rsidP="00AC0E1A"/>
        </w:tc>
      </w:tr>
      <w:tr w:rsidR="00C60729" w:rsidTr="00AC0E1A">
        <w:trPr>
          <w:cantSplit/>
          <w:trHeight w:val="340"/>
        </w:trPr>
        <w:tc>
          <w:tcPr>
            <w:tcW w:w="1531" w:type="dxa"/>
          </w:tcPr>
          <w:p w:rsidR="00C60729" w:rsidRDefault="00C60729" w:rsidP="00AC0E1A">
            <w:pPr>
              <w:jc w:val="right"/>
            </w:pPr>
          </w:p>
        </w:tc>
        <w:tc>
          <w:tcPr>
            <w:tcW w:w="2177" w:type="dxa"/>
            <w:gridSpan w:val="2"/>
          </w:tcPr>
          <w:p w:rsidR="00C60729" w:rsidRDefault="00C60729" w:rsidP="00AC0E1A"/>
        </w:tc>
        <w:tc>
          <w:tcPr>
            <w:tcW w:w="5366" w:type="dxa"/>
          </w:tcPr>
          <w:p w:rsidR="00C60729" w:rsidRDefault="00C60729" w:rsidP="00AC0E1A"/>
        </w:tc>
      </w:tr>
    </w:tbl>
    <w:p w:rsidR="00C60729" w:rsidRDefault="00C60729">
      <w:pPr>
        <w:pStyle w:val="Taandegakehatekst"/>
        <w:rPr>
          <w:sz w:val="16"/>
        </w:rPr>
      </w:pPr>
    </w:p>
    <w:p w:rsidR="008B3273" w:rsidRDefault="005F283B" w:rsidP="008B3273">
      <w:pPr>
        <w:pStyle w:val="Pealkiri6"/>
      </w:pPr>
      <w:r>
        <w:t>DIGIPÄDEVUSED</w:t>
      </w:r>
      <w:r w:rsidR="00505B58">
        <w:t xml:space="preserve"> </w:t>
      </w:r>
      <w:r w:rsidR="00505B58" w:rsidRPr="00505B58">
        <w:rPr>
          <w:b w:val="0"/>
          <w:color w:val="808080" w:themeColor="background1" w:themeShade="80"/>
        </w:rPr>
        <w:t>(kirjeldus kutsestandardi lisas)</w:t>
      </w:r>
      <w:r w:rsidR="00505B58">
        <w:rPr>
          <w:b w:val="0"/>
          <w:color w:val="808080" w:themeColor="background1" w:themeShade="80"/>
        </w:rPr>
        <w:t xml:space="preserve"> märkida </w:t>
      </w:r>
      <w:proofErr w:type="spellStart"/>
      <w:r w:rsidR="00505B58">
        <w:rPr>
          <w:b w:val="0"/>
          <w:color w:val="808080" w:themeColor="background1" w:themeShade="80"/>
        </w:rPr>
        <w:t>X-iga</w:t>
      </w:r>
      <w:proofErr w:type="spellEnd"/>
      <w:r w:rsidR="00505B58">
        <w:rPr>
          <w:b w:val="0"/>
          <w:color w:val="808080" w:themeColor="background1" w:themeShade="80"/>
        </w:rPr>
        <w:t xml:space="preserve"> vastav pädevus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410"/>
        <w:gridCol w:w="2409"/>
        <w:gridCol w:w="2268"/>
      </w:tblGrid>
      <w:tr w:rsidR="005F283B" w:rsidTr="005F283B">
        <w:trPr>
          <w:cantSplit/>
        </w:trPr>
        <w:tc>
          <w:tcPr>
            <w:tcW w:w="1980" w:type="dxa"/>
            <w:shd w:val="clear" w:color="auto" w:fill="C0C0C0"/>
          </w:tcPr>
          <w:p w:rsidR="005F283B" w:rsidRDefault="005F283B" w:rsidP="005F283B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  <w:shd w:val="clear" w:color="auto" w:fill="C0C0C0"/>
            <w:vAlign w:val="center"/>
          </w:tcPr>
          <w:p w:rsidR="005F283B" w:rsidRDefault="005F283B" w:rsidP="005F28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Algtasemel kasutaja</w:t>
            </w:r>
          </w:p>
        </w:tc>
        <w:tc>
          <w:tcPr>
            <w:tcW w:w="2409" w:type="dxa"/>
            <w:tcBorders>
              <w:bottom w:val="nil"/>
            </w:tcBorders>
            <w:shd w:val="clear" w:color="auto" w:fill="C0C0C0"/>
            <w:vAlign w:val="center"/>
          </w:tcPr>
          <w:p w:rsidR="005F283B" w:rsidRDefault="005F283B" w:rsidP="005F28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Iseseisev kasutaja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C0C0C0"/>
            <w:vAlign w:val="center"/>
          </w:tcPr>
          <w:p w:rsidR="005F283B" w:rsidRDefault="005F283B" w:rsidP="005F28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Vilunud kasutaja</w:t>
            </w:r>
          </w:p>
        </w:tc>
      </w:tr>
      <w:tr w:rsidR="005F283B" w:rsidTr="005F283B">
        <w:trPr>
          <w:cantSplit/>
          <w:trHeight w:val="340"/>
        </w:trPr>
        <w:tc>
          <w:tcPr>
            <w:tcW w:w="1980" w:type="dxa"/>
          </w:tcPr>
          <w:p w:rsidR="005F283B" w:rsidRDefault="005F283B" w:rsidP="005F283B">
            <w:r>
              <w:rPr>
                <w:sz w:val="22"/>
              </w:rPr>
              <w:t xml:space="preserve">Infotöötlus </w:t>
            </w:r>
          </w:p>
        </w:tc>
        <w:tc>
          <w:tcPr>
            <w:tcW w:w="2410" w:type="dxa"/>
          </w:tcPr>
          <w:p w:rsidR="005F283B" w:rsidRDefault="005F283B" w:rsidP="00AC0E1A"/>
        </w:tc>
        <w:tc>
          <w:tcPr>
            <w:tcW w:w="2409" w:type="dxa"/>
          </w:tcPr>
          <w:p w:rsidR="005F283B" w:rsidRDefault="005F283B" w:rsidP="00AC0E1A">
            <w:pPr>
              <w:rPr>
                <w:color w:val="0000FF"/>
              </w:rPr>
            </w:pPr>
          </w:p>
        </w:tc>
        <w:tc>
          <w:tcPr>
            <w:tcW w:w="2268" w:type="dxa"/>
          </w:tcPr>
          <w:p w:rsidR="005F283B" w:rsidRDefault="005F283B" w:rsidP="00AC0E1A">
            <w:pPr>
              <w:rPr>
                <w:color w:val="0000FF"/>
              </w:rPr>
            </w:pPr>
          </w:p>
        </w:tc>
      </w:tr>
      <w:tr w:rsidR="005F283B" w:rsidTr="005F283B">
        <w:trPr>
          <w:cantSplit/>
          <w:trHeight w:val="340"/>
        </w:trPr>
        <w:tc>
          <w:tcPr>
            <w:tcW w:w="1980" w:type="dxa"/>
            <w:vAlign w:val="center"/>
          </w:tcPr>
          <w:p w:rsidR="005F283B" w:rsidRDefault="005F283B" w:rsidP="005F283B">
            <w:pPr>
              <w:rPr>
                <w:sz w:val="22"/>
              </w:rPr>
            </w:pPr>
            <w:r>
              <w:rPr>
                <w:sz w:val="22"/>
              </w:rPr>
              <w:t>Kommunikatsioon</w:t>
            </w:r>
          </w:p>
        </w:tc>
        <w:tc>
          <w:tcPr>
            <w:tcW w:w="2410" w:type="dxa"/>
          </w:tcPr>
          <w:p w:rsidR="005F283B" w:rsidRDefault="005F283B" w:rsidP="005F283B"/>
        </w:tc>
        <w:tc>
          <w:tcPr>
            <w:tcW w:w="2409" w:type="dxa"/>
          </w:tcPr>
          <w:p w:rsidR="005F283B" w:rsidRDefault="005F283B" w:rsidP="005F283B">
            <w:pPr>
              <w:rPr>
                <w:color w:val="0000FF"/>
              </w:rPr>
            </w:pPr>
          </w:p>
        </w:tc>
        <w:tc>
          <w:tcPr>
            <w:tcW w:w="2268" w:type="dxa"/>
          </w:tcPr>
          <w:p w:rsidR="005F283B" w:rsidRDefault="005F283B" w:rsidP="005F283B">
            <w:pPr>
              <w:rPr>
                <w:color w:val="0000FF"/>
              </w:rPr>
            </w:pPr>
          </w:p>
        </w:tc>
      </w:tr>
      <w:tr w:rsidR="005F283B" w:rsidTr="005F283B">
        <w:trPr>
          <w:cantSplit/>
          <w:trHeight w:val="340"/>
        </w:trPr>
        <w:tc>
          <w:tcPr>
            <w:tcW w:w="1980" w:type="dxa"/>
          </w:tcPr>
          <w:p w:rsidR="005F283B" w:rsidRDefault="005F283B" w:rsidP="005F283B">
            <w:r>
              <w:rPr>
                <w:sz w:val="22"/>
              </w:rPr>
              <w:t>Sisuloome</w:t>
            </w:r>
          </w:p>
        </w:tc>
        <w:tc>
          <w:tcPr>
            <w:tcW w:w="2410" w:type="dxa"/>
          </w:tcPr>
          <w:p w:rsidR="005F283B" w:rsidRDefault="005F283B" w:rsidP="005F283B"/>
        </w:tc>
        <w:tc>
          <w:tcPr>
            <w:tcW w:w="2409" w:type="dxa"/>
          </w:tcPr>
          <w:p w:rsidR="005F283B" w:rsidRDefault="005F283B" w:rsidP="005F283B">
            <w:pPr>
              <w:rPr>
                <w:color w:val="0000FF"/>
              </w:rPr>
            </w:pPr>
          </w:p>
        </w:tc>
        <w:tc>
          <w:tcPr>
            <w:tcW w:w="2268" w:type="dxa"/>
          </w:tcPr>
          <w:p w:rsidR="005F283B" w:rsidRDefault="005F283B" w:rsidP="005F283B">
            <w:pPr>
              <w:rPr>
                <w:color w:val="0000FF"/>
              </w:rPr>
            </w:pPr>
          </w:p>
        </w:tc>
      </w:tr>
      <w:tr w:rsidR="005F283B" w:rsidTr="005F283B">
        <w:trPr>
          <w:cantSplit/>
          <w:trHeight w:val="340"/>
        </w:trPr>
        <w:tc>
          <w:tcPr>
            <w:tcW w:w="1980" w:type="dxa"/>
          </w:tcPr>
          <w:p w:rsidR="005F283B" w:rsidRDefault="005F283B" w:rsidP="005F283B">
            <w:r>
              <w:rPr>
                <w:sz w:val="22"/>
              </w:rPr>
              <w:t>Ohutus</w:t>
            </w:r>
          </w:p>
        </w:tc>
        <w:tc>
          <w:tcPr>
            <w:tcW w:w="2410" w:type="dxa"/>
          </w:tcPr>
          <w:p w:rsidR="005F283B" w:rsidRDefault="005F283B" w:rsidP="005F283B"/>
        </w:tc>
        <w:tc>
          <w:tcPr>
            <w:tcW w:w="2409" w:type="dxa"/>
          </w:tcPr>
          <w:p w:rsidR="005F283B" w:rsidRDefault="005F283B" w:rsidP="005F283B">
            <w:pPr>
              <w:rPr>
                <w:color w:val="0000FF"/>
              </w:rPr>
            </w:pPr>
          </w:p>
        </w:tc>
        <w:tc>
          <w:tcPr>
            <w:tcW w:w="2268" w:type="dxa"/>
          </w:tcPr>
          <w:p w:rsidR="005F283B" w:rsidRDefault="005F283B" w:rsidP="005F283B">
            <w:pPr>
              <w:rPr>
                <w:color w:val="0000FF"/>
              </w:rPr>
            </w:pPr>
          </w:p>
        </w:tc>
      </w:tr>
      <w:tr w:rsidR="005F283B" w:rsidTr="005F283B">
        <w:trPr>
          <w:cantSplit/>
          <w:trHeight w:val="340"/>
        </w:trPr>
        <w:tc>
          <w:tcPr>
            <w:tcW w:w="1980" w:type="dxa"/>
          </w:tcPr>
          <w:p w:rsidR="005F283B" w:rsidRDefault="005F283B" w:rsidP="005F283B">
            <w:r>
              <w:rPr>
                <w:sz w:val="22"/>
              </w:rPr>
              <w:t>Probleemilahendus</w:t>
            </w:r>
          </w:p>
        </w:tc>
        <w:tc>
          <w:tcPr>
            <w:tcW w:w="2410" w:type="dxa"/>
          </w:tcPr>
          <w:p w:rsidR="005F283B" w:rsidRDefault="005F283B" w:rsidP="005F283B"/>
        </w:tc>
        <w:tc>
          <w:tcPr>
            <w:tcW w:w="2409" w:type="dxa"/>
          </w:tcPr>
          <w:p w:rsidR="005F283B" w:rsidRDefault="005F283B" w:rsidP="005F283B">
            <w:pPr>
              <w:rPr>
                <w:color w:val="0000FF"/>
              </w:rPr>
            </w:pPr>
          </w:p>
        </w:tc>
        <w:tc>
          <w:tcPr>
            <w:tcW w:w="2268" w:type="dxa"/>
          </w:tcPr>
          <w:p w:rsidR="005F283B" w:rsidRDefault="005F283B" w:rsidP="005F283B">
            <w:pPr>
              <w:rPr>
                <w:color w:val="0000FF"/>
              </w:rPr>
            </w:pPr>
          </w:p>
        </w:tc>
      </w:tr>
    </w:tbl>
    <w:p w:rsidR="00C60729" w:rsidRDefault="00C60729">
      <w:pPr>
        <w:pStyle w:val="Taandegakehatekst"/>
        <w:rPr>
          <w:sz w:val="16"/>
        </w:rPr>
      </w:pPr>
    </w:p>
    <w:p w:rsidR="008B3273" w:rsidRDefault="008B3273">
      <w:pPr>
        <w:pStyle w:val="Taandegakehatekst"/>
        <w:rPr>
          <w:sz w:val="16"/>
        </w:rPr>
      </w:pPr>
    </w:p>
    <w:p w:rsidR="008B3273" w:rsidRDefault="008B3273">
      <w:pPr>
        <w:pStyle w:val="Taandegakehatekst"/>
        <w:rPr>
          <w:sz w:val="16"/>
        </w:rPr>
      </w:pPr>
    </w:p>
    <w:p w:rsidR="008D241E" w:rsidRDefault="008D241E" w:rsidP="008D241E">
      <w:pPr>
        <w:pStyle w:val="Pealkiri6"/>
      </w:pPr>
      <w:r>
        <w:t>OLEMASOLEVAD KUTSEKVALIFIKATSIOONID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620"/>
        <w:gridCol w:w="1620"/>
        <w:gridCol w:w="1620"/>
        <w:gridCol w:w="1759"/>
      </w:tblGrid>
      <w:tr w:rsidR="008D241E" w:rsidTr="00AC0E1A">
        <w:trPr>
          <w:cantSplit/>
        </w:trPr>
        <w:tc>
          <w:tcPr>
            <w:tcW w:w="2448" w:type="dxa"/>
            <w:shd w:val="clear" w:color="auto" w:fill="C0C0C0"/>
            <w:vAlign w:val="center"/>
          </w:tcPr>
          <w:p w:rsidR="008D241E" w:rsidRDefault="008D241E" w:rsidP="00AC0E1A">
            <w:pPr>
              <w:rPr>
                <w:sz w:val="22"/>
              </w:rPr>
            </w:pPr>
            <w:r>
              <w:rPr>
                <w:sz w:val="22"/>
              </w:rPr>
              <w:t xml:space="preserve">Dokumendi </w:t>
            </w:r>
          </w:p>
          <w:p w:rsidR="008D241E" w:rsidRDefault="008D241E" w:rsidP="00AC0E1A">
            <w:pPr>
              <w:rPr>
                <w:sz w:val="22"/>
              </w:rPr>
            </w:pPr>
            <w:r>
              <w:rPr>
                <w:sz w:val="22"/>
              </w:rPr>
              <w:t>nimetus</w:t>
            </w:r>
          </w:p>
        </w:tc>
        <w:tc>
          <w:tcPr>
            <w:tcW w:w="1620" w:type="dxa"/>
            <w:tcBorders>
              <w:bottom w:val="nil"/>
            </w:tcBorders>
            <w:shd w:val="clear" w:color="auto" w:fill="C0C0C0"/>
            <w:vAlign w:val="center"/>
          </w:tcPr>
          <w:p w:rsidR="008D241E" w:rsidRDefault="008D241E" w:rsidP="00AC0E1A">
            <w:pPr>
              <w:rPr>
                <w:sz w:val="22"/>
              </w:rPr>
            </w:pPr>
            <w:r>
              <w:rPr>
                <w:sz w:val="22"/>
              </w:rPr>
              <w:t xml:space="preserve">Dokumendi </w:t>
            </w:r>
          </w:p>
          <w:p w:rsidR="008D241E" w:rsidRDefault="008D241E" w:rsidP="00AC0E1A">
            <w:pPr>
              <w:rPr>
                <w:sz w:val="22"/>
              </w:rPr>
            </w:pPr>
            <w:r>
              <w:rPr>
                <w:sz w:val="22"/>
              </w:rPr>
              <w:t>number</w:t>
            </w:r>
          </w:p>
        </w:tc>
        <w:tc>
          <w:tcPr>
            <w:tcW w:w="1620" w:type="dxa"/>
            <w:tcBorders>
              <w:bottom w:val="nil"/>
            </w:tcBorders>
            <w:shd w:val="clear" w:color="auto" w:fill="C0C0C0"/>
            <w:vAlign w:val="center"/>
          </w:tcPr>
          <w:p w:rsidR="008D241E" w:rsidRDefault="008D241E" w:rsidP="00AC0E1A">
            <w:pPr>
              <w:rPr>
                <w:sz w:val="22"/>
              </w:rPr>
            </w:pPr>
            <w:r>
              <w:rPr>
                <w:sz w:val="22"/>
              </w:rPr>
              <w:t>Väljaandja</w:t>
            </w:r>
          </w:p>
        </w:tc>
        <w:tc>
          <w:tcPr>
            <w:tcW w:w="1620" w:type="dxa"/>
            <w:tcBorders>
              <w:bottom w:val="nil"/>
            </w:tcBorders>
            <w:shd w:val="clear" w:color="auto" w:fill="C0C0C0"/>
            <w:vAlign w:val="center"/>
          </w:tcPr>
          <w:p w:rsidR="008D241E" w:rsidRDefault="008D241E" w:rsidP="00AC0E1A">
            <w:pPr>
              <w:rPr>
                <w:sz w:val="22"/>
              </w:rPr>
            </w:pPr>
            <w:r>
              <w:rPr>
                <w:sz w:val="22"/>
              </w:rPr>
              <w:t>Väljaandmise aeg</w:t>
            </w:r>
          </w:p>
        </w:tc>
        <w:tc>
          <w:tcPr>
            <w:tcW w:w="1759" w:type="dxa"/>
            <w:tcBorders>
              <w:bottom w:val="nil"/>
            </w:tcBorders>
            <w:shd w:val="clear" w:color="auto" w:fill="C0C0C0"/>
            <w:vAlign w:val="center"/>
          </w:tcPr>
          <w:p w:rsidR="008D241E" w:rsidRDefault="008D241E" w:rsidP="00AC0E1A">
            <w:pPr>
              <w:rPr>
                <w:sz w:val="22"/>
              </w:rPr>
            </w:pPr>
            <w:r>
              <w:rPr>
                <w:sz w:val="22"/>
              </w:rPr>
              <w:t>Kehtivus</w:t>
            </w:r>
          </w:p>
        </w:tc>
      </w:tr>
      <w:tr w:rsidR="008D241E" w:rsidTr="00AC0E1A">
        <w:trPr>
          <w:cantSplit/>
          <w:trHeight w:val="340"/>
        </w:trPr>
        <w:tc>
          <w:tcPr>
            <w:tcW w:w="2448" w:type="dxa"/>
          </w:tcPr>
          <w:p w:rsidR="008D241E" w:rsidRDefault="008D241E" w:rsidP="00AC0E1A"/>
        </w:tc>
        <w:tc>
          <w:tcPr>
            <w:tcW w:w="1620" w:type="dxa"/>
          </w:tcPr>
          <w:p w:rsidR="008D241E" w:rsidRDefault="008D241E" w:rsidP="00AC0E1A">
            <w:pPr>
              <w:rPr>
                <w:color w:val="0000FF"/>
              </w:rPr>
            </w:pPr>
          </w:p>
        </w:tc>
        <w:tc>
          <w:tcPr>
            <w:tcW w:w="1620" w:type="dxa"/>
          </w:tcPr>
          <w:p w:rsidR="008D241E" w:rsidRDefault="008D241E" w:rsidP="00AC0E1A">
            <w:pPr>
              <w:rPr>
                <w:color w:val="0000FF"/>
              </w:rPr>
            </w:pPr>
          </w:p>
        </w:tc>
        <w:tc>
          <w:tcPr>
            <w:tcW w:w="1620" w:type="dxa"/>
          </w:tcPr>
          <w:p w:rsidR="008D241E" w:rsidRDefault="008D241E" w:rsidP="00AC0E1A">
            <w:pPr>
              <w:rPr>
                <w:color w:val="0000FF"/>
              </w:rPr>
            </w:pPr>
          </w:p>
        </w:tc>
        <w:tc>
          <w:tcPr>
            <w:tcW w:w="1759" w:type="dxa"/>
          </w:tcPr>
          <w:p w:rsidR="008D241E" w:rsidRDefault="008D241E" w:rsidP="00AC0E1A">
            <w:pPr>
              <w:rPr>
                <w:color w:val="0000FF"/>
              </w:rPr>
            </w:pPr>
          </w:p>
        </w:tc>
      </w:tr>
      <w:tr w:rsidR="008D241E" w:rsidTr="00AC0E1A">
        <w:trPr>
          <w:cantSplit/>
          <w:trHeight w:val="340"/>
        </w:trPr>
        <w:tc>
          <w:tcPr>
            <w:tcW w:w="2448" w:type="dxa"/>
          </w:tcPr>
          <w:p w:rsidR="008D241E" w:rsidRDefault="008D241E" w:rsidP="00AC0E1A"/>
        </w:tc>
        <w:tc>
          <w:tcPr>
            <w:tcW w:w="1620" w:type="dxa"/>
          </w:tcPr>
          <w:p w:rsidR="008D241E" w:rsidRDefault="008D241E" w:rsidP="00AC0E1A">
            <w:pPr>
              <w:rPr>
                <w:color w:val="0000FF"/>
              </w:rPr>
            </w:pPr>
          </w:p>
        </w:tc>
        <w:tc>
          <w:tcPr>
            <w:tcW w:w="1620" w:type="dxa"/>
          </w:tcPr>
          <w:p w:rsidR="008D241E" w:rsidRDefault="008D241E" w:rsidP="00AC0E1A">
            <w:pPr>
              <w:rPr>
                <w:color w:val="0000FF"/>
              </w:rPr>
            </w:pPr>
          </w:p>
        </w:tc>
        <w:tc>
          <w:tcPr>
            <w:tcW w:w="1620" w:type="dxa"/>
          </w:tcPr>
          <w:p w:rsidR="008D241E" w:rsidRDefault="008D241E" w:rsidP="00AC0E1A">
            <w:pPr>
              <w:rPr>
                <w:color w:val="0000FF"/>
              </w:rPr>
            </w:pPr>
          </w:p>
        </w:tc>
        <w:tc>
          <w:tcPr>
            <w:tcW w:w="1759" w:type="dxa"/>
          </w:tcPr>
          <w:p w:rsidR="008D241E" w:rsidRDefault="008D241E" w:rsidP="00AC0E1A">
            <w:pPr>
              <w:rPr>
                <w:color w:val="0000FF"/>
              </w:rPr>
            </w:pPr>
          </w:p>
        </w:tc>
      </w:tr>
    </w:tbl>
    <w:p w:rsidR="00281BE9" w:rsidRDefault="00281BE9">
      <w:pPr>
        <w:pStyle w:val="Taandegakehatekst"/>
      </w:pPr>
    </w:p>
    <w:p w:rsidR="00C60729" w:rsidRDefault="00C60729">
      <w:pPr>
        <w:pStyle w:val="Taandegakehatekst"/>
      </w:pPr>
    </w:p>
    <w:p w:rsidR="00281BE9" w:rsidRDefault="00BD49F0">
      <w:pPr>
        <w:pStyle w:val="Pealkiri2"/>
        <w:numPr>
          <w:ins w:id="0" w:author="Unknown"/>
        </w:numPr>
        <w:ind w:left="0"/>
        <w:rPr>
          <w:b/>
          <w:color w:val="auto"/>
        </w:rPr>
      </w:pPr>
      <w:r>
        <w:rPr>
          <w:b/>
          <w:color w:val="auto"/>
        </w:rPr>
        <w:t>KÕRGHARIDUS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160"/>
        <w:gridCol w:w="2340"/>
        <w:gridCol w:w="900"/>
        <w:gridCol w:w="1440"/>
      </w:tblGrid>
      <w:tr w:rsidR="00281BE9">
        <w:tc>
          <w:tcPr>
            <w:tcW w:w="2268" w:type="dxa"/>
            <w:shd w:val="pct15" w:color="auto" w:fill="FFFFFF"/>
            <w:vAlign w:val="center"/>
          </w:tcPr>
          <w:p w:rsidR="00281BE9" w:rsidRDefault="00281BE9" w:rsidP="00BD49F0">
            <w:pPr>
              <w:jc w:val="center"/>
            </w:pPr>
            <w:r>
              <w:t>Õppeasutus</w:t>
            </w:r>
          </w:p>
        </w:tc>
        <w:tc>
          <w:tcPr>
            <w:tcW w:w="2160" w:type="dxa"/>
            <w:shd w:val="pct15" w:color="auto" w:fill="FFFFFF"/>
            <w:vAlign w:val="center"/>
          </w:tcPr>
          <w:p w:rsidR="00281BE9" w:rsidRDefault="00281BE9" w:rsidP="00BD49F0">
            <w:pPr>
              <w:jc w:val="center"/>
            </w:pPr>
            <w:r>
              <w:t>Eriala/õppekava</w:t>
            </w:r>
          </w:p>
        </w:tc>
        <w:tc>
          <w:tcPr>
            <w:tcW w:w="2340" w:type="dxa"/>
            <w:shd w:val="pct15" w:color="auto" w:fill="FFFFFF"/>
            <w:vAlign w:val="center"/>
          </w:tcPr>
          <w:p w:rsidR="00281BE9" w:rsidRDefault="00281BE9" w:rsidP="00BD49F0">
            <w:pPr>
              <w:jc w:val="center"/>
            </w:pPr>
            <w:r>
              <w:t>Omandatud inseneriharidus/kraad</w:t>
            </w:r>
          </w:p>
        </w:tc>
        <w:tc>
          <w:tcPr>
            <w:tcW w:w="900" w:type="dxa"/>
            <w:shd w:val="pct15" w:color="auto" w:fill="FFFFFF"/>
            <w:vAlign w:val="center"/>
          </w:tcPr>
          <w:p w:rsidR="00281BE9" w:rsidRDefault="00281BE9" w:rsidP="00BD49F0">
            <w:pPr>
              <w:jc w:val="center"/>
            </w:pPr>
            <w:r>
              <w:t>Lõpeta-mise aasta</w:t>
            </w:r>
          </w:p>
        </w:tc>
        <w:tc>
          <w:tcPr>
            <w:tcW w:w="1440" w:type="dxa"/>
            <w:shd w:val="pct15" w:color="auto" w:fill="FFFFFF"/>
            <w:vAlign w:val="center"/>
          </w:tcPr>
          <w:p w:rsidR="00281BE9" w:rsidRDefault="00281BE9" w:rsidP="00BD49F0">
            <w:pPr>
              <w:numPr>
                <w:ins w:id="1" w:author="Marika Olander" w:date="2004-03-26T12:19:00Z"/>
              </w:numPr>
              <w:jc w:val="center"/>
            </w:pPr>
            <w:r>
              <w:t>Nominaalne õppeaeg</w:t>
            </w:r>
          </w:p>
        </w:tc>
      </w:tr>
      <w:tr w:rsidR="00281BE9" w:rsidTr="000B2FA6">
        <w:trPr>
          <w:trHeight w:val="397"/>
        </w:trPr>
        <w:tc>
          <w:tcPr>
            <w:tcW w:w="2268" w:type="dxa"/>
          </w:tcPr>
          <w:p w:rsidR="00281BE9" w:rsidRDefault="00281BE9"/>
        </w:tc>
        <w:tc>
          <w:tcPr>
            <w:tcW w:w="2160" w:type="dxa"/>
          </w:tcPr>
          <w:p w:rsidR="00281BE9" w:rsidRDefault="00281BE9"/>
        </w:tc>
        <w:tc>
          <w:tcPr>
            <w:tcW w:w="2340" w:type="dxa"/>
          </w:tcPr>
          <w:p w:rsidR="00281BE9" w:rsidRDefault="00281BE9"/>
        </w:tc>
        <w:tc>
          <w:tcPr>
            <w:tcW w:w="900" w:type="dxa"/>
          </w:tcPr>
          <w:p w:rsidR="00281BE9" w:rsidRDefault="00281BE9"/>
        </w:tc>
        <w:tc>
          <w:tcPr>
            <w:tcW w:w="1440" w:type="dxa"/>
          </w:tcPr>
          <w:p w:rsidR="00281BE9" w:rsidRDefault="00281BE9"/>
        </w:tc>
      </w:tr>
      <w:tr w:rsidR="00281BE9" w:rsidTr="000B2FA6">
        <w:trPr>
          <w:trHeight w:val="397"/>
        </w:trPr>
        <w:tc>
          <w:tcPr>
            <w:tcW w:w="2268" w:type="dxa"/>
          </w:tcPr>
          <w:p w:rsidR="00281BE9" w:rsidRDefault="00281BE9"/>
        </w:tc>
        <w:tc>
          <w:tcPr>
            <w:tcW w:w="2160" w:type="dxa"/>
          </w:tcPr>
          <w:p w:rsidR="00281BE9" w:rsidRDefault="00281BE9"/>
        </w:tc>
        <w:tc>
          <w:tcPr>
            <w:tcW w:w="2340" w:type="dxa"/>
          </w:tcPr>
          <w:p w:rsidR="00281BE9" w:rsidRDefault="00281BE9"/>
        </w:tc>
        <w:tc>
          <w:tcPr>
            <w:tcW w:w="900" w:type="dxa"/>
          </w:tcPr>
          <w:p w:rsidR="00281BE9" w:rsidRDefault="00281BE9"/>
        </w:tc>
        <w:tc>
          <w:tcPr>
            <w:tcW w:w="1440" w:type="dxa"/>
          </w:tcPr>
          <w:p w:rsidR="00281BE9" w:rsidRDefault="00281BE9"/>
        </w:tc>
      </w:tr>
      <w:tr w:rsidR="00281BE9" w:rsidTr="000B2FA6">
        <w:trPr>
          <w:trHeight w:val="397"/>
        </w:trPr>
        <w:tc>
          <w:tcPr>
            <w:tcW w:w="2268" w:type="dxa"/>
          </w:tcPr>
          <w:p w:rsidR="00281BE9" w:rsidRDefault="00281BE9"/>
        </w:tc>
        <w:tc>
          <w:tcPr>
            <w:tcW w:w="2160" w:type="dxa"/>
          </w:tcPr>
          <w:p w:rsidR="00281BE9" w:rsidRDefault="00281BE9"/>
        </w:tc>
        <w:tc>
          <w:tcPr>
            <w:tcW w:w="2340" w:type="dxa"/>
          </w:tcPr>
          <w:p w:rsidR="00281BE9" w:rsidRDefault="00281BE9"/>
        </w:tc>
        <w:tc>
          <w:tcPr>
            <w:tcW w:w="900" w:type="dxa"/>
          </w:tcPr>
          <w:p w:rsidR="00281BE9" w:rsidRDefault="00281BE9"/>
        </w:tc>
        <w:tc>
          <w:tcPr>
            <w:tcW w:w="1440" w:type="dxa"/>
          </w:tcPr>
          <w:p w:rsidR="00281BE9" w:rsidRDefault="00281BE9"/>
        </w:tc>
      </w:tr>
      <w:tr w:rsidR="00281BE9" w:rsidTr="000B2FA6">
        <w:trPr>
          <w:trHeight w:val="397"/>
        </w:trPr>
        <w:tc>
          <w:tcPr>
            <w:tcW w:w="2268" w:type="dxa"/>
          </w:tcPr>
          <w:p w:rsidR="00281BE9" w:rsidRDefault="00281BE9"/>
        </w:tc>
        <w:tc>
          <w:tcPr>
            <w:tcW w:w="2160" w:type="dxa"/>
          </w:tcPr>
          <w:p w:rsidR="00281BE9" w:rsidRDefault="00281BE9"/>
        </w:tc>
        <w:tc>
          <w:tcPr>
            <w:tcW w:w="2340" w:type="dxa"/>
          </w:tcPr>
          <w:p w:rsidR="00281BE9" w:rsidRDefault="00281BE9"/>
        </w:tc>
        <w:tc>
          <w:tcPr>
            <w:tcW w:w="900" w:type="dxa"/>
          </w:tcPr>
          <w:p w:rsidR="00281BE9" w:rsidRDefault="00281BE9"/>
        </w:tc>
        <w:tc>
          <w:tcPr>
            <w:tcW w:w="1440" w:type="dxa"/>
          </w:tcPr>
          <w:p w:rsidR="00281BE9" w:rsidRDefault="00281BE9"/>
        </w:tc>
      </w:tr>
    </w:tbl>
    <w:p w:rsidR="00281BE9" w:rsidRDefault="00281BE9">
      <w:pPr>
        <w:pStyle w:val="Jutumullitekst"/>
        <w:rPr>
          <w:rFonts w:ascii="Times New Roman" w:hAnsi="Times New Roman"/>
        </w:rPr>
      </w:pPr>
    </w:p>
    <w:p w:rsidR="00281BE9" w:rsidRDefault="00281BE9"/>
    <w:p w:rsidR="00281BE9" w:rsidRDefault="00281BE9">
      <w:pPr>
        <w:pStyle w:val="Pealkiri2"/>
        <w:ind w:left="0"/>
        <w:rPr>
          <w:b/>
          <w:color w:val="auto"/>
        </w:rPr>
      </w:pPr>
      <w:r>
        <w:rPr>
          <w:b/>
          <w:color w:val="auto"/>
        </w:rPr>
        <w:t>TÄIEND</w:t>
      </w:r>
      <w:r w:rsidR="00CA4383">
        <w:rPr>
          <w:b/>
          <w:color w:val="auto"/>
        </w:rPr>
        <w:t>ÕPE (viimase 5 aasta jooksul)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693"/>
        <w:gridCol w:w="1843"/>
        <w:gridCol w:w="1701"/>
      </w:tblGrid>
      <w:tr w:rsidR="00CA4383">
        <w:trPr>
          <w:cantSplit/>
        </w:trPr>
        <w:tc>
          <w:tcPr>
            <w:tcW w:w="2802" w:type="dxa"/>
            <w:shd w:val="clear" w:color="auto" w:fill="C0C0C0"/>
            <w:vAlign w:val="center"/>
          </w:tcPr>
          <w:p w:rsidR="00CA4383" w:rsidRPr="00CA4383" w:rsidRDefault="00CA4383" w:rsidP="00CA4383">
            <w:pPr>
              <w:jc w:val="center"/>
            </w:pPr>
            <w:r w:rsidRPr="00CA4383">
              <w:t>Täiendõppe kirjeldus ja osalemise viis</w:t>
            </w:r>
          </w:p>
        </w:tc>
        <w:tc>
          <w:tcPr>
            <w:tcW w:w="2693" w:type="dxa"/>
            <w:tcBorders>
              <w:bottom w:val="nil"/>
            </w:tcBorders>
            <w:shd w:val="clear" w:color="auto" w:fill="C0C0C0"/>
            <w:vAlign w:val="center"/>
          </w:tcPr>
          <w:p w:rsidR="00CA4383" w:rsidRPr="00CA4383" w:rsidRDefault="00CA4383" w:rsidP="00CA4383">
            <w:pPr>
              <w:jc w:val="center"/>
            </w:pPr>
            <w:r>
              <w:t>Täiendkoolituse korraldaja,</w:t>
            </w:r>
            <w:r w:rsidRPr="00CA4383">
              <w:t xml:space="preserve"> toimumise aeg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C0C0C0"/>
            <w:vAlign w:val="center"/>
          </w:tcPr>
          <w:p w:rsidR="00CA4383" w:rsidRPr="00CA4383" w:rsidRDefault="00CA4383" w:rsidP="00CA4383">
            <w:pPr>
              <w:pStyle w:val="Kehatekst3"/>
              <w:jc w:val="center"/>
              <w:rPr>
                <w:b w:val="0"/>
                <w:color w:val="auto"/>
              </w:rPr>
            </w:pPr>
            <w:r w:rsidRPr="00CA4383">
              <w:rPr>
                <w:b w:val="0"/>
                <w:color w:val="auto"/>
              </w:rPr>
              <w:t xml:space="preserve">Täiendkoolituse maht </w:t>
            </w:r>
            <w:r>
              <w:rPr>
                <w:b w:val="0"/>
                <w:color w:val="auto"/>
              </w:rPr>
              <w:t>E</w:t>
            </w:r>
            <w:r w:rsidRPr="00CA4383">
              <w:rPr>
                <w:b w:val="0"/>
                <w:color w:val="auto"/>
              </w:rPr>
              <w:t>AP-des</w:t>
            </w:r>
          </w:p>
          <w:p w:rsidR="00CA4383" w:rsidRPr="00CA4383" w:rsidRDefault="00CA4383" w:rsidP="00CA4383">
            <w:pPr>
              <w:pStyle w:val="Kommentaaritek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C0C0C0"/>
            <w:vAlign w:val="center"/>
          </w:tcPr>
          <w:p w:rsidR="00CA4383" w:rsidRPr="00CA4383" w:rsidRDefault="00CA4383" w:rsidP="00CA4383">
            <w:pPr>
              <w:jc w:val="center"/>
            </w:pPr>
            <w:r w:rsidRPr="00CA4383">
              <w:t>Täiendõppe maht TP-des</w:t>
            </w:r>
          </w:p>
          <w:p w:rsidR="00CA4383" w:rsidRPr="00CA4383" w:rsidRDefault="00CA4383" w:rsidP="00CA4383">
            <w:pPr>
              <w:jc w:val="center"/>
            </w:pPr>
          </w:p>
        </w:tc>
      </w:tr>
      <w:tr w:rsidR="00CA4383">
        <w:trPr>
          <w:cantSplit/>
          <w:trHeight w:val="340"/>
        </w:trPr>
        <w:tc>
          <w:tcPr>
            <w:tcW w:w="2802" w:type="dxa"/>
          </w:tcPr>
          <w:p w:rsidR="00CA4383" w:rsidRDefault="00CA4383"/>
        </w:tc>
        <w:tc>
          <w:tcPr>
            <w:tcW w:w="2693" w:type="dxa"/>
          </w:tcPr>
          <w:p w:rsidR="00CA4383" w:rsidRDefault="00CA4383">
            <w:pPr>
              <w:rPr>
                <w:color w:val="0000FF"/>
              </w:rPr>
            </w:pPr>
          </w:p>
        </w:tc>
        <w:tc>
          <w:tcPr>
            <w:tcW w:w="1843" w:type="dxa"/>
          </w:tcPr>
          <w:p w:rsidR="00CA4383" w:rsidRDefault="00CA4383">
            <w:pPr>
              <w:rPr>
                <w:color w:val="0000FF"/>
              </w:rPr>
            </w:pPr>
          </w:p>
        </w:tc>
        <w:tc>
          <w:tcPr>
            <w:tcW w:w="1701" w:type="dxa"/>
          </w:tcPr>
          <w:p w:rsidR="00CA4383" w:rsidRDefault="00CA4383">
            <w:pPr>
              <w:rPr>
                <w:color w:val="0000FF"/>
              </w:rPr>
            </w:pPr>
          </w:p>
        </w:tc>
      </w:tr>
      <w:tr w:rsidR="00CA4383">
        <w:trPr>
          <w:cantSplit/>
          <w:trHeight w:val="340"/>
        </w:trPr>
        <w:tc>
          <w:tcPr>
            <w:tcW w:w="2802" w:type="dxa"/>
          </w:tcPr>
          <w:p w:rsidR="00CA4383" w:rsidRDefault="00CA4383"/>
        </w:tc>
        <w:tc>
          <w:tcPr>
            <w:tcW w:w="2693" w:type="dxa"/>
          </w:tcPr>
          <w:p w:rsidR="00CA4383" w:rsidRDefault="00CA4383">
            <w:pPr>
              <w:rPr>
                <w:color w:val="0000FF"/>
              </w:rPr>
            </w:pPr>
          </w:p>
        </w:tc>
        <w:tc>
          <w:tcPr>
            <w:tcW w:w="1843" w:type="dxa"/>
          </w:tcPr>
          <w:p w:rsidR="00CA4383" w:rsidRDefault="00CA4383">
            <w:pPr>
              <w:rPr>
                <w:color w:val="0000FF"/>
              </w:rPr>
            </w:pPr>
          </w:p>
        </w:tc>
        <w:tc>
          <w:tcPr>
            <w:tcW w:w="1701" w:type="dxa"/>
          </w:tcPr>
          <w:p w:rsidR="00CA4383" w:rsidRDefault="00CA4383">
            <w:pPr>
              <w:rPr>
                <w:color w:val="0000FF"/>
              </w:rPr>
            </w:pPr>
          </w:p>
        </w:tc>
      </w:tr>
      <w:tr w:rsidR="00CA4383">
        <w:trPr>
          <w:cantSplit/>
          <w:trHeight w:val="340"/>
        </w:trPr>
        <w:tc>
          <w:tcPr>
            <w:tcW w:w="2802" w:type="dxa"/>
          </w:tcPr>
          <w:p w:rsidR="00CA4383" w:rsidRDefault="00CA4383"/>
        </w:tc>
        <w:tc>
          <w:tcPr>
            <w:tcW w:w="2693" w:type="dxa"/>
          </w:tcPr>
          <w:p w:rsidR="00CA4383" w:rsidRDefault="00CA4383">
            <w:pPr>
              <w:rPr>
                <w:color w:val="0000FF"/>
              </w:rPr>
            </w:pPr>
          </w:p>
        </w:tc>
        <w:tc>
          <w:tcPr>
            <w:tcW w:w="1843" w:type="dxa"/>
          </w:tcPr>
          <w:p w:rsidR="00CA4383" w:rsidRDefault="00CA4383">
            <w:pPr>
              <w:rPr>
                <w:color w:val="0000FF"/>
              </w:rPr>
            </w:pPr>
          </w:p>
        </w:tc>
        <w:tc>
          <w:tcPr>
            <w:tcW w:w="1701" w:type="dxa"/>
          </w:tcPr>
          <w:p w:rsidR="00CA4383" w:rsidRDefault="00CA4383">
            <w:pPr>
              <w:rPr>
                <w:color w:val="0000FF"/>
              </w:rPr>
            </w:pPr>
          </w:p>
        </w:tc>
      </w:tr>
      <w:tr w:rsidR="00CA4383">
        <w:trPr>
          <w:cantSplit/>
          <w:trHeight w:val="340"/>
        </w:trPr>
        <w:tc>
          <w:tcPr>
            <w:tcW w:w="2802" w:type="dxa"/>
          </w:tcPr>
          <w:p w:rsidR="00CA4383" w:rsidRDefault="00CA4383"/>
        </w:tc>
        <w:tc>
          <w:tcPr>
            <w:tcW w:w="2693" w:type="dxa"/>
          </w:tcPr>
          <w:p w:rsidR="00CA4383" w:rsidRDefault="00CA4383">
            <w:pPr>
              <w:rPr>
                <w:color w:val="0000FF"/>
              </w:rPr>
            </w:pPr>
          </w:p>
        </w:tc>
        <w:tc>
          <w:tcPr>
            <w:tcW w:w="1843" w:type="dxa"/>
          </w:tcPr>
          <w:p w:rsidR="00CA4383" w:rsidRDefault="00CA4383">
            <w:pPr>
              <w:rPr>
                <w:color w:val="0000FF"/>
              </w:rPr>
            </w:pPr>
          </w:p>
        </w:tc>
        <w:tc>
          <w:tcPr>
            <w:tcW w:w="1701" w:type="dxa"/>
          </w:tcPr>
          <w:p w:rsidR="00CA4383" w:rsidRDefault="00CA4383">
            <w:pPr>
              <w:rPr>
                <w:color w:val="0000FF"/>
              </w:rPr>
            </w:pPr>
          </w:p>
        </w:tc>
      </w:tr>
      <w:tr w:rsidR="00CA4383">
        <w:trPr>
          <w:cantSplit/>
          <w:trHeight w:val="340"/>
        </w:trPr>
        <w:tc>
          <w:tcPr>
            <w:tcW w:w="2802" w:type="dxa"/>
          </w:tcPr>
          <w:p w:rsidR="00CA4383" w:rsidRDefault="00CA4383"/>
        </w:tc>
        <w:tc>
          <w:tcPr>
            <w:tcW w:w="2693" w:type="dxa"/>
          </w:tcPr>
          <w:p w:rsidR="00CA4383" w:rsidRDefault="00CA4383">
            <w:pPr>
              <w:rPr>
                <w:color w:val="0000FF"/>
              </w:rPr>
            </w:pPr>
          </w:p>
        </w:tc>
        <w:tc>
          <w:tcPr>
            <w:tcW w:w="1843" w:type="dxa"/>
          </w:tcPr>
          <w:p w:rsidR="00CA4383" w:rsidRDefault="00CA4383">
            <w:pPr>
              <w:rPr>
                <w:color w:val="0000FF"/>
              </w:rPr>
            </w:pPr>
          </w:p>
        </w:tc>
        <w:tc>
          <w:tcPr>
            <w:tcW w:w="1701" w:type="dxa"/>
          </w:tcPr>
          <w:p w:rsidR="00CA4383" w:rsidRDefault="00CA4383">
            <w:pPr>
              <w:rPr>
                <w:color w:val="0000FF"/>
              </w:rPr>
            </w:pPr>
          </w:p>
        </w:tc>
      </w:tr>
      <w:tr w:rsidR="00CA4383">
        <w:trPr>
          <w:cantSplit/>
          <w:trHeight w:val="340"/>
        </w:trPr>
        <w:tc>
          <w:tcPr>
            <w:tcW w:w="2802" w:type="dxa"/>
          </w:tcPr>
          <w:p w:rsidR="00CA4383" w:rsidRDefault="00CA4383"/>
        </w:tc>
        <w:tc>
          <w:tcPr>
            <w:tcW w:w="2693" w:type="dxa"/>
          </w:tcPr>
          <w:p w:rsidR="00CA4383" w:rsidRDefault="00CA4383">
            <w:pPr>
              <w:rPr>
                <w:color w:val="0000FF"/>
              </w:rPr>
            </w:pPr>
          </w:p>
        </w:tc>
        <w:tc>
          <w:tcPr>
            <w:tcW w:w="1843" w:type="dxa"/>
          </w:tcPr>
          <w:p w:rsidR="00CA4383" w:rsidRDefault="00CA4383">
            <w:pPr>
              <w:rPr>
                <w:color w:val="0000FF"/>
              </w:rPr>
            </w:pPr>
          </w:p>
        </w:tc>
        <w:tc>
          <w:tcPr>
            <w:tcW w:w="1701" w:type="dxa"/>
          </w:tcPr>
          <w:p w:rsidR="00CA4383" w:rsidRDefault="00CA4383">
            <w:pPr>
              <w:rPr>
                <w:color w:val="0000FF"/>
              </w:rPr>
            </w:pPr>
          </w:p>
        </w:tc>
      </w:tr>
    </w:tbl>
    <w:p w:rsidR="00281BE9" w:rsidRDefault="00281BE9">
      <w:pPr>
        <w:pStyle w:val="Pealkiri6"/>
        <w:rPr>
          <w:b w:val="0"/>
        </w:rPr>
      </w:pPr>
    </w:p>
    <w:p w:rsidR="00281BE9" w:rsidRDefault="00281BE9"/>
    <w:p w:rsidR="00281BE9" w:rsidRDefault="00281BE9">
      <w:pPr>
        <w:pStyle w:val="Pealkiri6"/>
        <w:rPr>
          <w:lang w:val="fi-FI"/>
        </w:rPr>
      </w:pPr>
      <w:r>
        <w:t>ERIALASED T</w:t>
      </w:r>
      <w:r w:rsidR="00172E29">
        <w:t>ÖÖKOHAD (viimase 5</w:t>
      </w:r>
      <w:r>
        <w:t xml:space="preserve"> aasta jooksul)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018"/>
        <w:gridCol w:w="2268"/>
        <w:gridCol w:w="2835"/>
      </w:tblGrid>
      <w:tr w:rsidR="00281BE9">
        <w:tc>
          <w:tcPr>
            <w:tcW w:w="1951" w:type="dxa"/>
            <w:shd w:val="clear" w:color="auto" w:fill="C0C0C0"/>
            <w:vAlign w:val="center"/>
          </w:tcPr>
          <w:p w:rsidR="00281BE9" w:rsidRDefault="00D12A4D" w:rsidP="00D12A4D">
            <w:pPr>
              <w:rPr>
                <w:color w:val="0000FF"/>
              </w:rPr>
            </w:pPr>
            <w:r>
              <w:rPr>
                <w:sz w:val="22"/>
              </w:rPr>
              <w:t>Firma nimi</w:t>
            </w:r>
            <w:r w:rsidR="0018745B">
              <w:rPr>
                <w:sz w:val="22"/>
              </w:rPr>
              <w:t xml:space="preserve"> ja periood</w:t>
            </w:r>
          </w:p>
        </w:tc>
        <w:tc>
          <w:tcPr>
            <w:tcW w:w="2018" w:type="dxa"/>
            <w:shd w:val="clear" w:color="auto" w:fill="C0C0C0"/>
            <w:vAlign w:val="center"/>
          </w:tcPr>
          <w:p w:rsidR="00281BE9" w:rsidRPr="00D12A4D" w:rsidRDefault="00D12A4D" w:rsidP="00D12A4D">
            <w:r w:rsidRPr="00D12A4D">
              <w:t>Amet</w:t>
            </w:r>
          </w:p>
        </w:tc>
        <w:tc>
          <w:tcPr>
            <w:tcW w:w="2268" w:type="dxa"/>
            <w:shd w:val="clear" w:color="auto" w:fill="C0C0C0"/>
            <w:vAlign w:val="center"/>
          </w:tcPr>
          <w:p w:rsidR="00281BE9" w:rsidRDefault="00D12A4D" w:rsidP="00D12A4D">
            <w:pPr>
              <w:rPr>
                <w:color w:val="0000FF"/>
              </w:rPr>
            </w:pPr>
            <w:r>
              <w:rPr>
                <w:sz w:val="22"/>
              </w:rPr>
              <w:t>V</w:t>
            </w:r>
            <w:r w:rsidR="00281BE9">
              <w:rPr>
                <w:sz w:val="22"/>
              </w:rPr>
              <w:t>astutusvaldkond</w:t>
            </w:r>
          </w:p>
        </w:tc>
        <w:tc>
          <w:tcPr>
            <w:tcW w:w="2835" w:type="dxa"/>
            <w:shd w:val="clear" w:color="auto" w:fill="C0C0C0"/>
            <w:vAlign w:val="center"/>
          </w:tcPr>
          <w:p w:rsidR="00281BE9" w:rsidRDefault="00281BE9" w:rsidP="00D12A4D">
            <w:pPr>
              <w:rPr>
                <w:sz w:val="22"/>
              </w:rPr>
            </w:pPr>
            <w:r>
              <w:rPr>
                <w:sz w:val="22"/>
              </w:rPr>
              <w:t>Töö sisu</w:t>
            </w:r>
          </w:p>
          <w:p w:rsidR="00281BE9" w:rsidRDefault="00281BE9" w:rsidP="00D12A4D">
            <w:pPr>
              <w:rPr>
                <w:color w:val="0000FF"/>
              </w:rPr>
            </w:pPr>
            <w:r>
              <w:rPr>
                <w:sz w:val="22"/>
              </w:rPr>
              <w:t>(isiklik tööülesanne)</w:t>
            </w:r>
          </w:p>
        </w:tc>
      </w:tr>
      <w:tr w:rsidR="00281BE9">
        <w:trPr>
          <w:trHeight w:val="340"/>
        </w:trPr>
        <w:tc>
          <w:tcPr>
            <w:tcW w:w="1951" w:type="dxa"/>
          </w:tcPr>
          <w:p w:rsidR="00281BE9" w:rsidRDefault="00281BE9">
            <w:pPr>
              <w:rPr>
                <w:color w:val="0000FF"/>
              </w:rPr>
            </w:pPr>
          </w:p>
        </w:tc>
        <w:tc>
          <w:tcPr>
            <w:tcW w:w="2018" w:type="dxa"/>
          </w:tcPr>
          <w:p w:rsidR="00281BE9" w:rsidRDefault="00281BE9">
            <w:pPr>
              <w:rPr>
                <w:color w:val="0000FF"/>
              </w:rPr>
            </w:pPr>
          </w:p>
        </w:tc>
        <w:tc>
          <w:tcPr>
            <w:tcW w:w="2268" w:type="dxa"/>
          </w:tcPr>
          <w:p w:rsidR="00281BE9" w:rsidRDefault="00281BE9">
            <w:pPr>
              <w:rPr>
                <w:color w:val="0000FF"/>
              </w:rPr>
            </w:pPr>
          </w:p>
        </w:tc>
        <w:tc>
          <w:tcPr>
            <w:tcW w:w="2835" w:type="dxa"/>
          </w:tcPr>
          <w:p w:rsidR="00281BE9" w:rsidRDefault="00281BE9">
            <w:pPr>
              <w:rPr>
                <w:color w:val="0000FF"/>
              </w:rPr>
            </w:pPr>
          </w:p>
        </w:tc>
      </w:tr>
      <w:tr w:rsidR="00281BE9">
        <w:trPr>
          <w:trHeight w:val="340"/>
        </w:trPr>
        <w:tc>
          <w:tcPr>
            <w:tcW w:w="1951" w:type="dxa"/>
          </w:tcPr>
          <w:p w:rsidR="00281BE9" w:rsidRDefault="00281BE9">
            <w:pPr>
              <w:rPr>
                <w:color w:val="0000FF"/>
              </w:rPr>
            </w:pPr>
          </w:p>
        </w:tc>
        <w:tc>
          <w:tcPr>
            <w:tcW w:w="2018" w:type="dxa"/>
          </w:tcPr>
          <w:p w:rsidR="00281BE9" w:rsidRDefault="00281BE9">
            <w:pPr>
              <w:rPr>
                <w:color w:val="0000FF"/>
              </w:rPr>
            </w:pPr>
          </w:p>
        </w:tc>
        <w:tc>
          <w:tcPr>
            <w:tcW w:w="2268" w:type="dxa"/>
          </w:tcPr>
          <w:p w:rsidR="00281BE9" w:rsidRDefault="00281BE9">
            <w:pPr>
              <w:rPr>
                <w:color w:val="0000FF"/>
              </w:rPr>
            </w:pPr>
          </w:p>
        </w:tc>
        <w:tc>
          <w:tcPr>
            <w:tcW w:w="2835" w:type="dxa"/>
          </w:tcPr>
          <w:p w:rsidR="00281BE9" w:rsidRDefault="00281BE9">
            <w:pPr>
              <w:rPr>
                <w:color w:val="0000FF"/>
              </w:rPr>
            </w:pPr>
          </w:p>
        </w:tc>
      </w:tr>
      <w:tr w:rsidR="00281BE9">
        <w:trPr>
          <w:trHeight w:val="340"/>
        </w:trPr>
        <w:tc>
          <w:tcPr>
            <w:tcW w:w="1951" w:type="dxa"/>
          </w:tcPr>
          <w:p w:rsidR="00281BE9" w:rsidRDefault="00281BE9">
            <w:pPr>
              <w:rPr>
                <w:color w:val="0000FF"/>
              </w:rPr>
            </w:pPr>
          </w:p>
        </w:tc>
        <w:tc>
          <w:tcPr>
            <w:tcW w:w="2018" w:type="dxa"/>
          </w:tcPr>
          <w:p w:rsidR="00281BE9" w:rsidRDefault="00281BE9">
            <w:pPr>
              <w:rPr>
                <w:color w:val="0000FF"/>
              </w:rPr>
            </w:pPr>
          </w:p>
        </w:tc>
        <w:tc>
          <w:tcPr>
            <w:tcW w:w="2268" w:type="dxa"/>
          </w:tcPr>
          <w:p w:rsidR="00281BE9" w:rsidRDefault="00281BE9">
            <w:pPr>
              <w:rPr>
                <w:color w:val="0000FF"/>
              </w:rPr>
            </w:pPr>
          </w:p>
        </w:tc>
        <w:tc>
          <w:tcPr>
            <w:tcW w:w="2835" w:type="dxa"/>
          </w:tcPr>
          <w:p w:rsidR="00281BE9" w:rsidRDefault="00281BE9">
            <w:pPr>
              <w:rPr>
                <w:color w:val="0000FF"/>
              </w:rPr>
            </w:pPr>
          </w:p>
        </w:tc>
      </w:tr>
      <w:tr w:rsidR="00281BE9">
        <w:trPr>
          <w:trHeight w:val="340"/>
        </w:trPr>
        <w:tc>
          <w:tcPr>
            <w:tcW w:w="1951" w:type="dxa"/>
          </w:tcPr>
          <w:p w:rsidR="00281BE9" w:rsidRDefault="00281BE9">
            <w:pPr>
              <w:rPr>
                <w:color w:val="0000FF"/>
              </w:rPr>
            </w:pPr>
          </w:p>
        </w:tc>
        <w:tc>
          <w:tcPr>
            <w:tcW w:w="2018" w:type="dxa"/>
          </w:tcPr>
          <w:p w:rsidR="00281BE9" w:rsidRDefault="00281BE9">
            <w:pPr>
              <w:rPr>
                <w:color w:val="0000FF"/>
              </w:rPr>
            </w:pPr>
          </w:p>
        </w:tc>
        <w:tc>
          <w:tcPr>
            <w:tcW w:w="2268" w:type="dxa"/>
          </w:tcPr>
          <w:p w:rsidR="00281BE9" w:rsidRDefault="00281BE9">
            <w:pPr>
              <w:rPr>
                <w:color w:val="0000FF"/>
              </w:rPr>
            </w:pPr>
          </w:p>
        </w:tc>
        <w:tc>
          <w:tcPr>
            <w:tcW w:w="2835" w:type="dxa"/>
          </w:tcPr>
          <w:p w:rsidR="00281BE9" w:rsidRDefault="00281BE9">
            <w:pPr>
              <w:rPr>
                <w:color w:val="0000FF"/>
              </w:rPr>
            </w:pPr>
          </w:p>
        </w:tc>
      </w:tr>
      <w:tr w:rsidR="00281BE9">
        <w:trPr>
          <w:trHeight w:val="340"/>
        </w:trPr>
        <w:tc>
          <w:tcPr>
            <w:tcW w:w="1951" w:type="dxa"/>
          </w:tcPr>
          <w:p w:rsidR="00281BE9" w:rsidRDefault="00281BE9">
            <w:pPr>
              <w:rPr>
                <w:color w:val="0000FF"/>
              </w:rPr>
            </w:pPr>
          </w:p>
        </w:tc>
        <w:tc>
          <w:tcPr>
            <w:tcW w:w="2018" w:type="dxa"/>
          </w:tcPr>
          <w:p w:rsidR="00281BE9" w:rsidRDefault="00281BE9">
            <w:pPr>
              <w:rPr>
                <w:color w:val="0000FF"/>
              </w:rPr>
            </w:pPr>
          </w:p>
        </w:tc>
        <w:tc>
          <w:tcPr>
            <w:tcW w:w="2268" w:type="dxa"/>
          </w:tcPr>
          <w:p w:rsidR="00281BE9" w:rsidRDefault="00281BE9">
            <w:pPr>
              <w:rPr>
                <w:color w:val="0000FF"/>
              </w:rPr>
            </w:pPr>
          </w:p>
        </w:tc>
        <w:tc>
          <w:tcPr>
            <w:tcW w:w="2835" w:type="dxa"/>
          </w:tcPr>
          <w:p w:rsidR="00281BE9" w:rsidRDefault="00281BE9">
            <w:pPr>
              <w:rPr>
                <w:color w:val="0000FF"/>
              </w:rPr>
            </w:pPr>
          </w:p>
        </w:tc>
      </w:tr>
      <w:tr w:rsidR="00281BE9">
        <w:trPr>
          <w:trHeight w:val="340"/>
        </w:trPr>
        <w:tc>
          <w:tcPr>
            <w:tcW w:w="1951" w:type="dxa"/>
          </w:tcPr>
          <w:p w:rsidR="00281BE9" w:rsidRDefault="00281BE9">
            <w:pPr>
              <w:rPr>
                <w:color w:val="0000FF"/>
              </w:rPr>
            </w:pPr>
          </w:p>
        </w:tc>
        <w:tc>
          <w:tcPr>
            <w:tcW w:w="2018" w:type="dxa"/>
          </w:tcPr>
          <w:p w:rsidR="00281BE9" w:rsidRDefault="00281BE9">
            <w:pPr>
              <w:rPr>
                <w:color w:val="0000FF"/>
              </w:rPr>
            </w:pPr>
          </w:p>
        </w:tc>
        <w:tc>
          <w:tcPr>
            <w:tcW w:w="2268" w:type="dxa"/>
          </w:tcPr>
          <w:p w:rsidR="00281BE9" w:rsidRDefault="00281BE9">
            <w:pPr>
              <w:rPr>
                <w:color w:val="0000FF"/>
              </w:rPr>
            </w:pPr>
          </w:p>
        </w:tc>
        <w:tc>
          <w:tcPr>
            <w:tcW w:w="2835" w:type="dxa"/>
          </w:tcPr>
          <w:p w:rsidR="00281BE9" w:rsidRDefault="00281BE9">
            <w:pPr>
              <w:rPr>
                <w:color w:val="0000FF"/>
              </w:rPr>
            </w:pPr>
          </w:p>
        </w:tc>
      </w:tr>
      <w:tr w:rsidR="00281BE9">
        <w:trPr>
          <w:trHeight w:val="340"/>
        </w:trPr>
        <w:tc>
          <w:tcPr>
            <w:tcW w:w="1951" w:type="dxa"/>
          </w:tcPr>
          <w:p w:rsidR="00281BE9" w:rsidRDefault="00281BE9">
            <w:pPr>
              <w:rPr>
                <w:color w:val="0000FF"/>
              </w:rPr>
            </w:pPr>
          </w:p>
        </w:tc>
        <w:tc>
          <w:tcPr>
            <w:tcW w:w="2018" w:type="dxa"/>
          </w:tcPr>
          <w:p w:rsidR="00281BE9" w:rsidRDefault="00281BE9">
            <w:pPr>
              <w:rPr>
                <w:color w:val="0000FF"/>
              </w:rPr>
            </w:pPr>
          </w:p>
        </w:tc>
        <w:tc>
          <w:tcPr>
            <w:tcW w:w="2268" w:type="dxa"/>
          </w:tcPr>
          <w:p w:rsidR="00281BE9" w:rsidRDefault="00281BE9">
            <w:pPr>
              <w:rPr>
                <w:color w:val="0000FF"/>
              </w:rPr>
            </w:pPr>
          </w:p>
        </w:tc>
        <w:tc>
          <w:tcPr>
            <w:tcW w:w="2835" w:type="dxa"/>
          </w:tcPr>
          <w:p w:rsidR="00281BE9" w:rsidRDefault="00281BE9">
            <w:pPr>
              <w:rPr>
                <w:color w:val="0000FF"/>
              </w:rPr>
            </w:pPr>
          </w:p>
        </w:tc>
      </w:tr>
      <w:tr w:rsidR="00281BE9">
        <w:trPr>
          <w:trHeight w:val="340"/>
        </w:trPr>
        <w:tc>
          <w:tcPr>
            <w:tcW w:w="1951" w:type="dxa"/>
          </w:tcPr>
          <w:p w:rsidR="00281BE9" w:rsidRDefault="00281BE9">
            <w:pPr>
              <w:rPr>
                <w:color w:val="0000FF"/>
              </w:rPr>
            </w:pPr>
          </w:p>
        </w:tc>
        <w:tc>
          <w:tcPr>
            <w:tcW w:w="2018" w:type="dxa"/>
          </w:tcPr>
          <w:p w:rsidR="00281BE9" w:rsidRDefault="00281BE9">
            <w:pPr>
              <w:rPr>
                <w:color w:val="0000FF"/>
              </w:rPr>
            </w:pPr>
          </w:p>
        </w:tc>
        <w:tc>
          <w:tcPr>
            <w:tcW w:w="2268" w:type="dxa"/>
          </w:tcPr>
          <w:p w:rsidR="00281BE9" w:rsidRDefault="00281BE9">
            <w:pPr>
              <w:rPr>
                <w:color w:val="0000FF"/>
              </w:rPr>
            </w:pPr>
          </w:p>
        </w:tc>
        <w:tc>
          <w:tcPr>
            <w:tcW w:w="2835" w:type="dxa"/>
          </w:tcPr>
          <w:p w:rsidR="00281BE9" w:rsidRDefault="00281BE9">
            <w:pPr>
              <w:rPr>
                <w:color w:val="0000FF"/>
              </w:rPr>
            </w:pPr>
          </w:p>
        </w:tc>
      </w:tr>
    </w:tbl>
    <w:p w:rsidR="00281BE9" w:rsidRDefault="00281BE9"/>
    <w:p w:rsidR="00281BE9" w:rsidRDefault="00281BE9">
      <w:pPr>
        <w:sectPr w:rsidR="00281BE9" w:rsidSect="008D241E">
          <w:pgSz w:w="11906" w:h="16838"/>
          <w:pgMar w:top="709" w:right="746" w:bottom="1135" w:left="1701" w:header="708" w:footer="708" w:gutter="0"/>
          <w:cols w:space="708"/>
        </w:sectPr>
      </w:pPr>
    </w:p>
    <w:p w:rsidR="00281BE9" w:rsidRDefault="00281BE9"/>
    <w:p w:rsidR="00281BE9" w:rsidRDefault="00281BE9"/>
    <w:p w:rsidR="00281BE9" w:rsidRDefault="00281BE9">
      <w:pPr>
        <w:rPr>
          <w:b/>
          <w:sz w:val="28"/>
        </w:rPr>
      </w:pPr>
      <w:r>
        <w:rPr>
          <w:b/>
          <w:sz w:val="28"/>
        </w:rPr>
        <w:t>TÄHTSAMAD TÖÖD/PROJEKTID/EKSPERTIISID (viimase 5 aasta tegevus)</w:t>
      </w:r>
    </w:p>
    <w:p w:rsidR="00281BE9" w:rsidRDefault="00281BE9">
      <w:pPr>
        <w:rPr>
          <w:b/>
          <w:sz w:val="28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976"/>
        <w:gridCol w:w="4111"/>
        <w:gridCol w:w="1418"/>
      </w:tblGrid>
      <w:tr w:rsidR="0034399C">
        <w:trPr>
          <w:cantSplit/>
        </w:trPr>
        <w:tc>
          <w:tcPr>
            <w:tcW w:w="534" w:type="dxa"/>
            <w:shd w:val="pct15" w:color="000000" w:fill="FFFFFF"/>
          </w:tcPr>
          <w:p w:rsidR="0034399C" w:rsidRDefault="0034399C">
            <w:pPr>
              <w:jc w:val="center"/>
            </w:pPr>
            <w:r>
              <w:t>Nr.</w:t>
            </w:r>
          </w:p>
        </w:tc>
        <w:tc>
          <w:tcPr>
            <w:tcW w:w="2976" w:type="dxa"/>
            <w:shd w:val="pct15" w:color="000000" w:fill="FFFFFF"/>
          </w:tcPr>
          <w:p w:rsidR="0034399C" w:rsidRDefault="0034399C">
            <w:pPr>
              <w:jc w:val="center"/>
            </w:pPr>
            <w:r>
              <w:t xml:space="preserve">Töö/projekti </w:t>
            </w:r>
          </w:p>
          <w:p w:rsidR="0034399C" w:rsidRDefault="0034399C">
            <w:pPr>
              <w:jc w:val="center"/>
            </w:pPr>
            <w:r>
              <w:t>nimetus</w:t>
            </w:r>
          </w:p>
        </w:tc>
        <w:tc>
          <w:tcPr>
            <w:tcW w:w="4111" w:type="dxa"/>
            <w:shd w:val="pct15" w:color="000000" w:fill="FFFFFF"/>
          </w:tcPr>
          <w:p w:rsidR="0034399C" w:rsidRDefault="0034399C">
            <w:pPr>
              <w:jc w:val="center"/>
            </w:pPr>
            <w:r>
              <w:t>Töö sisu</w:t>
            </w:r>
          </w:p>
        </w:tc>
        <w:tc>
          <w:tcPr>
            <w:tcW w:w="1418" w:type="dxa"/>
            <w:shd w:val="pct15" w:color="000000" w:fill="FFFFFF"/>
          </w:tcPr>
          <w:p w:rsidR="0034399C" w:rsidRDefault="0034399C">
            <w:pPr>
              <w:jc w:val="center"/>
            </w:pPr>
            <w:r>
              <w:t>Projekti kestus</w:t>
            </w:r>
          </w:p>
        </w:tc>
      </w:tr>
      <w:tr w:rsidR="0034399C">
        <w:trPr>
          <w:trHeight w:val="340"/>
        </w:trPr>
        <w:tc>
          <w:tcPr>
            <w:tcW w:w="534" w:type="dxa"/>
          </w:tcPr>
          <w:p w:rsidR="0034399C" w:rsidRDefault="0034399C">
            <w:pPr>
              <w:rPr>
                <w:color w:val="0000FF"/>
              </w:rPr>
            </w:pPr>
          </w:p>
          <w:p w:rsidR="0034399C" w:rsidRDefault="0034399C">
            <w:pPr>
              <w:rPr>
                <w:color w:val="0000FF"/>
              </w:rPr>
            </w:pPr>
          </w:p>
        </w:tc>
        <w:tc>
          <w:tcPr>
            <w:tcW w:w="2976" w:type="dxa"/>
          </w:tcPr>
          <w:p w:rsidR="0034399C" w:rsidRDefault="0034399C">
            <w:pPr>
              <w:rPr>
                <w:color w:val="0000FF"/>
              </w:rPr>
            </w:pPr>
          </w:p>
        </w:tc>
        <w:tc>
          <w:tcPr>
            <w:tcW w:w="4111" w:type="dxa"/>
          </w:tcPr>
          <w:p w:rsidR="0034399C" w:rsidRDefault="0034399C">
            <w:pPr>
              <w:rPr>
                <w:color w:val="0000FF"/>
              </w:rPr>
            </w:pPr>
          </w:p>
        </w:tc>
        <w:tc>
          <w:tcPr>
            <w:tcW w:w="1418" w:type="dxa"/>
          </w:tcPr>
          <w:p w:rsidR="0034399C" w:rsidRDefault="0034399C">
            <w:pPr>
              <w:rPr>
                <w:color w:val="0000FF"/>
              </w:rPr>
            </w:pPr>
          </w:p>
        </w:tc>
      </w:tr>
      <w:tr w:rsidR="0034399C">
        <w:trPr>
          <w:trHeight w:val="340"/>
        </w:trPr>
        <w:tc>
          <w:tcPr>
            <w:tcW w:w="534" w:type="dxa"/>
          </w:tcPr>
          <w:p w:rsidR="0034399C" w:rsidRDefault="0034399C">
            <w:pPr>
              <w:rPr>
                <w:color w:val="0000FF"/>
              </w:rPr>
            </w:pPr>
          </w:p>
          <w:p w:rsidR="0034399C" w:rsidRDefault="0034399C">
            <w:pPr>
              <w:rPr>
                <w:color w:val="0000FF"/>
              </w:rPr>
            </w:pPr>
          </w:p>
        </w:tc>
        <w:tc>
          <w:tcPr>
            <w:tcW w:w="2976" w:type="dxa"/>
          </w:tcPr>
          <w:p w:rsidR="0034399C" w:rsidRDefault="0034399C">
            <w:pPr>
              <w:rPr>
                <w:color w:val="0000FF"/>
              </w:rPr>
            </w:pPr>
          </w:p>
        </w:tc>
        <w:tc>
          <w:tcPr>
            <w:tcW w:w="4111" w:type="dxa"/>
          </w:tcPr>
          <w:p w:rsidR="0034399C" w:rsidRDefault="0034399C">
            <w:pPr>
              <w:rPr>
                <w:color w:val="0000FF"/>
              </w:rPr>
            </w:pPr>
          </w:p>
        </w:tc>
        <w:tc>
          <w:tcPr>
            <w:tcW w:w="1418" w:type="dxa"/>
          </w:tcPr>
          <w:p w:rsidR="0034399C" w:rsidRDefault="0034399C">
            <w:pPr>
              <w:rPr>
                <w:color w:val="0000FF"/>
              </w:rPr>
            </w:pPr>
          </w:p>
        </w:tc>
      </w:tr>
      <w:tr w:rsidR="0034399C">
        <w:trPr>
          <w:trHeight w:val="340"/>
        </w:trPr>
        <w:tc>
          <w:tcPr>
            <w:tcW w:w="534" w:type="dxa"/>
          </w:tcPr>
          <w:p w:rsidR="0034399C" w:rsidRDefault="0034399C">
            <w:pPr>
              <w:rPr>
                <w:color w:val="0000FF"/>
              </w:rPr>
            </w:pPr>
          </w:p>
          <w:p w:rsidR="0034399C" w:rsidRDefault="0034399C">
            <w:pPr>
              <w:rPr>
                <w:color w:val="0000FF"/>
              </w:rPr>
            </w:pPr>
          </w:p>
        </w:tc>
        <w:tc>
          <w:tcPr>
            <w:tcW w:w="2976" w:type="dxa"/>
          </w:tcPr>
          <w:p w:rsidR="0034399C" w:rsidRDefault="0034399C">
            <w:pPr>
              <w:rPr>
                <w:color w:val="0000FF"/>
              </w:rPr>
            </w:pPr>
          </w:p>
        </w:tc>
        <w:tc>
          <w:tcPr>
            <w:tcW w:w="4111" w:type="dxa"/>
          </w:tcPr>
          <w:p w:rsidR="0034399C" w:rsidRDefault="0034399C">
            <w:pPr>
              <w:rPr>
                <w:color w:val="0000FF"/>
              </w:rPr>
            </w:pPr>
          </w:p>
        </w:tc>
        <w:tc>
          <w:tcPr>
            <w:tcW w:w="1418" w:type="dxa"/>
          </w:tcPr>
          <w:p w:rsidR="0034399C" w:rsidRDefault="0034399C">
            <w:pPr>
              <w:rPr>
                <w:color w:val="0000FF"/>
              </w:rPr>
            </w:pPr>
          </w:p>
        </w:tc>
      </w:tr>
      <w:tr w:rsidR="0034399C">
        <w:trPr>
          <w:trHeight w:val="340"/>
        </w:trPr>
        <w:tc>
          <w:tcPr>
            <w:tcW w:w="534" w:type="dxa"/>
          </w:tcPr>
          <w:p w:rsidR="0034399C" w:rsidRDefault="0034399C">
            <w:pPr>
              <w:rPr>
                <w:color w:val="0000FF"/>
              </w:rPr>
            </w:pPr>
          </w:p>
          <w:p w:rsidR="0034399C" w:rsidRDefault="0034399C">
            <w:pPr>
              <w:rPr>
                <w:color w:val="0000FF"/>
              </w:rPr>
            </w:pPr>
          </w:p>
        </w:tc>
        <w:tc>
          <w:tcPr>
            <w:tcW w:w="2976" w:type="dxa"/>
          </w:tcPr>
          <w:p w:rsidR="0034399C" w:rsidRDefault="0034399C">
            <w:pPr>
              <w:rPr>
                <w:color w:val="0000FF"/>
              </w:rPr>
            </w:pPr>
          </w:p>
        </w:tc>
        <w:tc>
          <w:tcPr>
            <w:tcW w:w="4111" w:type="dxa"/>
          </w:tcPr>
          <w:p w:rsidR="0034399C" w:rsidRDefault="0034399C">
            <w:pPr>
              <w:rPr>
                <w:color w:val="0000FF"/>
              </w:rPr>
            </w:pPr>
          </w:p>
        </w:tc>
        <w:tc>
          <w:tcPr>
            <w:tcW w:w="1418" w:type="dxa"/>
          </w:tcPr>
          <w:p w:rsidR="0034399C" w:rsidRDefault="0034399C">
            <w:pPr>
              <w:rPr>
                <w:color w:val="0000FF"/>
              </w:rPr>
            </w:pPr>
          </w:p>
        </w:tc>
      </w:tr>
      <w:tr w:rsidR="0034399C">
        <w:trPr>
          <w:trHeight w:val="340"/>
        </w:trPr>
        <w:tc>
          <w:tcPr>
            <w:tcW w:w="534" w:type="dxa"/>
          </w:tcPr>
          <w:p w:rsidR="0034399C" w:rsidRDefault="0034399C">
            <w:pPr>
              <w:rPr>
                <w:color w:val="0000FF"/>
              </w:rPr>
            </w:pPr>
          </w:p>
          <w:p w:rsidR="0034399C" w:rsidRDefault="0034399C">
            <w:pPr>
              <w:rPr>
                <w:color w:val="0000FF"/>
              </w:rPr>
            </w:pPr>
          </w:p>
        </w:tc>
        <w:tc>
          <w:tcPr>
            <w:tcW w:w="2976" w:type="dxa"/>
          </w:tcPr>
          <w:p w:rsidR="0034399C" w:rsidRDefault="0034399C">
            <w:pPr>
              <w:rPr>
                <w:color w:val="0000FF"/>
              </w:rPr>
            </w:pPr>
          </w:p>
        </w:tc>
        <w:tc>
          <w:tcPr>
            <w:tcW w:w="4111" w:type="dxa"/>
          </w:tcPr>
          <w:p w:rsidR="0034399C" w:rsidRDefault="0034399C">
            <w:pPr>
              <w:rPr>
                <w:color w:val="0000FF"/>
              </w:rPr>
            </w:pPr>
          </w:p>
        </w:tc>
        <w:tc>
          <w:tcPr>
            <w:tcW w:w="1418" w:type="dxa"/>
          </w:tcPr>
          <w:p w:rsidR="0034399C" w:rsidRDefault="0034399C">
            <w:pPr>
              <w:rPr>
                <w:color w:val="0000FF"/>
              </w:rPr>
            </w:pPr>
          </w:p>
        </w:tc>
      </w:tr>
      <w:tr w:rsidR="0034399C">
        <w:trPr>
          <w:trHeight w:val="340"/>
        </w:trPr>
        <w:tc>
          <w:tcPr>
            <w:tcW w:w="534" w:type="dxa"/>
          </w:tcPr>
          <w:p w:rsidR="0034399C" w:rsidRDefault="0034399C">
            <w:pPr>
              <w:rPr>
                <w:color w:val="0000FF"/>
              </w:rPr>
            </w:pPr>
          </w:p>
          <w:p w:rsidR="0034399C" w:rsidRDefault="0034399C">
            <w:pPr>
              <w:rPr>
                <w:color w:val="0000FF"/>
              </w:rPr>
            </w:pPr>
          </w:p>
        </w:tc>
        <w:tc>
          <w:tcPr>
            <w:tcW w:w="2976" w:type="dxa"/>
          </w:tcPr>
          <w:p w:rsidR="0034399C" w:rsidRDefault="0034399C">
            <w:pPr>
              <w:rPr>
                <w:color w:val="0000FF"/>
              </w:rPr>
            </w:pPr>
          </w:p>
        </w:tc>
        <w:tc>
          <w:tcPr>
            <w:tcW w:w="4111" w:type="dxa"/>
          </w:tcPr>
          <w:p w:rsidR="0034399C" w:rsidRDefault="0034399C">
            <w:pPr>
              <w:rPr>
                <w:color w:val="0000FF"/>
              </w:rPr>
            </w:pPr>
          </w:p>
        </w:tc>
        <w:tc>
          <w:tcPr>
            <w:tcW w:w="1418" w:type="dxa"/>
          </w:tcPr>
          <w:p w:rsidR="0034399C" w:rsidRDefault="0034399C">
            <w:pPr>
              <w:rPr>
                <w:color w:val="0000FF"/>
              </w:rPr>
            </w:pPr>
          </w:p>
        </w:tc>
      </w:tr>
      <w:tr w:rsidR="0034399C">
        <w:trPr>
          <w:trHeight w:val="340"/>
        </w:trPr>
        <w:tc>
          <w:tcPr>
            <w:tcW w:w="534" w:type="dxa"/>
          </w:tcPr>
          <w:p w:rsidR="0034399C" w:rsidRDefault="0034399C">
            <w:pPr>
              <w:rPr>
                <w:color w:val="0000FF"/>
              </w:rPr>
            </w:pPr>
          </w:p>
          <w:p w:rsidR="0034399C" w:rsidRDefault="0034399C">
            <w:pPr>
              <w:rPr>
                <w:color w:val="0000FF"/>
              </w:rPr>
            </w:pPr>
          </w:p>
        </w:tc>
        <w:tc>
          <w:tcPr>
            <w:tcW w:w="2976" w:type="dxa"/>
          </w:tcPr>
          <w:p w:rsidR="0034399C" w:rsidRDefault="0034399C">
            <w:pPr>
              <w:rPr>
                <w:color w:val="0000FF"/>
              </w:rPr>
            </w:pPr>
          </w:p>
        </w:tc>
        <w:tc>
          <w:tcPr>
            <w:tcW w:w="4111" w:type="dxa"/>
          </w:tcPr>
          <w:p w:rsidR="0034399C" w:rsidRDefault="0034399C">
            <w:pPr>
              <w:rPr>
                <w:color w:val="0000FF"/>
              </w:rPr>
            </w:pPr>
          </w:p>
        </w:tc>
        <w:tc>
          <w:tcPr>
            <w:tcW w:w="1418" w:type="dxa"/>
          </w:tcPr>
          <w:p w:rsidR="0034399C" w:rsidRDefault="0034399C">
            <w:pPr>
              <w:rPr>
                <w:color w:val="0000FF"/>
              </w:rPr>
            </w:pPr>
          </w:p>
        </w:tc>
      </w:tr>
      <w:tr w:rsidR="0034399C">
        <w:trPr>
          <w:trHeight w:val="340"/>
        </w:trPr>
        <w:tc>
          <w:tcPr>
            <w:tcW w:w="534" w:type="dxa"/>
          </w:tcPr>
          <w:p w:rsidR="0034399C" w:rsidRDefault="0034399C">
            <w:pPr>
              <w:rPr>
                <w:color w:val="0000FF"/>
              </w:rPr>
            </w:pPr>
          </w:p>
          <w:p w:rsidR="0034399C" w:rsidRDefault="0034399C">
            <w:pPr>
              <w:rPr>
                <w:color w:val="0000FF"/>
              </w:rPr>
            </w:pPr>
          </w:p>
        </w:tc>
        <w:tc>
          <w:tcPr>
            <w:tcW w:w="2976" w:type="dxa"/>
          </w:tcPr>
          <w:p w:rsidR="0034399C" w:rsidRDefault="0034399C">
            <w:pPr>
              <w:rPr>
                <w:color w:val="0000FF"/>
              </w:rPr>
            </w:pPr>
          </w:p>
        </w:tc>
        <w:tc>
          <w:tcPr>
            <w:tcW w:w="4111" w:type="dxa"/>
          </w:tcPr>
          <w:p w:rsidR="0034399C" w:rsidRDefault="0034399C">
            <w:pPr>
              <w:rPr>
                <w:color w:val="0000FF"/>
              </w:rPr>
            </w:pPr>
          </w:p>
        </w:tc>
        <w:tc>
          <w:tcPr>
            <w:tcW w:w="1418" w:type="dxa"/>
          </w:tcPr>
          <w:p w:rsidR="0034399C" w:rsidRDefault="0034399C">
            <w:pPr>
              <w:rPr>
                <w:color w:val="0000FF"/>
              </w:rPr>
            </w:pPr>
          </w:p>
        </w:tc>
      </w:tr>
      <w:tr w:rsidR="0034399C">
        <w:trPr>
          <w:trHeight w:val="340"/>
        </w:trPr>
        <w:tc>
          <w:tcPr>
            <w:tcW w:w="534" w:type="dxa"/>
          </w:tcPr>
          <w:p w:rsidR="0034399C" w:rsidRDefault="0034399C">
            <w:pPr>
              <w:rPr>
                <w:color w:val="0000FF"/>
              </w:rPr>
            </w:pPr>
          </w:p>
          <w:p w:rsidR="0034399C" w:rsidRDefault="0034399C">
            <w:pPr>
              <w:rPr>
                <w:color w:val="0000FF"/>
              </w:rPr>
            </w:pPr>
          </w:p>
        </w:tc>
        <w:tc>
          <w:tcPr>
            <w:tcW w:w="2976" w:type="dxa"/>
          </w:tcPr>
          <w:p w:rsidR="0034399C" w:rsidRDefault="0034399C">
            <w:pPr>
              <w:rPr>
                <w:color w:val="0000FF"/>
              </w:rPr>
            </w:pPr>
          </w:p>
        </w:tc>
        <w:tc>
          <w:tcPr>
            <w:tcW w:w="4111" w:type="dxa"/>
          </w:tcPr>
          <w:p w:rsidR="0034399C" w:rsidRDefault="0034399C">
            <w:pPr>
              <w:rPr>
                <w:color w:val="0000FF"/>
              </w:rPr>
            </w:pPr>
          </w:p>
        </w:tc>
        <w:tc>
          <w:tcPr>
            <w:tcW w:w="1418" w:type="dxa"/>
          </w:tcPr>
          <w:p w:rsidR="0034399C" w:rsidRDefault="0034399C">
            <w:pPr>
              <w:rPr>
                <w:color w:val="0000FF"/>
              </w:rPr>
            </w:pPr>
          </w:p>
        </w:tc>
      </w:tr>
      <w:tr w:rsidR="0034399C">
        <w:trPr>
          <w:trHeight w:val="340"/>
        </w:trPr>
        <w:tc>
          <w:tcPr>
            <w:tcW w:w="534" w:type="dxa"/>
          </w:tcPr>
          <w:p w:rsidR="0034399C" w:rsidRDefault="0034399C">
            <w:pPr>
              <w:rPr>
                <w:color w:val="0000FF"/>
              </w:rPr>
            </w:pPr>
          </w:p>
          <w:p w:rsidR="0034399C" w:rsidRDefault="0034399C">
            <w:pPr>
              <w:rPr>
                <w:color w:val="0000FF"/>
              </w:rPr>
            </w:pPr>
          </w:p>
        </w:tc>
        <w:tc>
          <w:tcPr>
            <w:tcW w:w="2976" w:type="dxa"/>
          </w:tcPr>
          <w:p w:rsidR="0034399C" w:rsidRDefault="0034399C">
            <w:pPr>
              <w:rPr>
                <w:color w:val="0000FF"/>
              </w:rPr>
            </w:pPr>
          </w:p>
        </w:tc>
        <w:tc>
          <w:tcPr>
            <w:tcW w:w="4111" w:type="dxa"/>
          </w:tcPr>
          <w:p w:rsidR="0034399C" w:rsidRDefault="0034399C">
            <w:pPr>
              <w:rPr>
                <w:color w:val="0000FF"/>
              </w:rPr>
            </w:pPr>
          </w:p>
        </w:tc>
        <w:tc>
          <w:tcPr>
            <w:tcW w:w="1418" w:type="dxa"/>
          </w:tcPr>
          <w:p w:rsidR="0034399C" w:rsidRDefault="0034399C">
            <w:pPr>
              <w:rPr>
                <w:color w:val="0000FF"/>
              </w:rPr>
            </w:pPr>
          </w:p>
        </w:tc>
      </w:tr>
    </w:tbl>
    <w:p w:rsidR="00281BE9" w:rsidRDefault="00281BE9">
      <w:pPr>
        <w:rPr>
          <w:b/>
        </w:rPr>
      </w:pPr>
    </w:p>
    <w:p w:rsidR="00281BE9" w:rsidRDefault="00281BE9">
      <w:pPr>
        <w:pStyle w:val="Kehatekst"/>
        <w:jc w:val="left"/>
        <w:rPr>
          <w:b/>
          <w:sz w:val="24"/>
        </w:rPr>
      </w:pPr>
    </w:p>
    <w:p w:rsidR="00281BE9" w:rsidRDefault="00281BE9">
      <w:r>
        <w:rPr>
          <w:b/>
        </w:rPr>
        <w:t>ERIALASED TUNNUSTUSED, AUTASUD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2268"/>
        <w:gridCol w:w="3402"/>
      </w:tblGrid>
      <w:tr w:rsidR="00281BE9">
        <w:tc>
          <w:tcPr>
            <w:tcW w:w="3402" w:type="dxa"/>
            <w:shd w:val="pct15" w:color="000000" w:fill="FFFFFF"/>
          </w:tcPr>
          <w:p w:rsidR="00281BE9" w:rsidRDefault="00281BE9">
            <w:r>
              <w:t xml:space="preserve">Nimetus </w:t>
            </w:r>
          </w:p>
          <w:p w:rsidR="00281BE9" w:rsidRDefault="00281BE9"/>
        </w:tc>
        <w:tc>
          <w:tcPr>
            <w:tcW w:w="2268" w:type="dxa"/>
            <w:shd w:val="pct15" w:color="000000" w:fill="FFFFFF"/>
          </w:tcPr>
          <w:p w:rsidR="00281BE9" w:rsidRDefault="00281BE9">
            <w:r>
              <w:t>Väljaandmise aeg</w:t>
            </w:r>
          </w:p>
        </w:tc>
        <w:tc>
          <w:tcPr>
            <w:tcW w:w="3402" w:type="dxa"/>
            <w:shd w:val="pct15" w:color="000000" w:fill="FFFFFF"/>
          </w:tcPr>
          <w:p w:rsidR="00281BE9" w:rsidRDefault="00281BE9">
            <w:r>
              <w:t>Väljaandja organisatsioon/asutus</w:t>
            </w:r>
          </w:p>
        </w:tc>
      </w:tr>
      <w:tr w:rsidR="00281BE9">
        <w:tc>
          <w:tcPr>
            <w:tcW w:w="3402" w:type="dxa"/>
          </w:tcPr>
          <w:p w:rsidR="00281BE9" w:rsidRDefault="00281BE9"/>
        </w:tc>
        <w:tc>
          <w:tcPr>
            <w:tcW w:w="2268" w:type="dxa"/>
          </w:tcPr>
          <w:p w:rsidR="00281BE9" w:rsidRDefault="00281BE9"/>
        </w:tc>
        <w:tc>
          <w:tcPr>
            <w:tcW w:w="3402" w:type="dxa"/>
          </w:tcPr>
          <w:p w:rsidR="00281BE9" w:rsidRDefault="00281BE9"/>
        </w:tc>
      </w:tr>
      <w:tr w:rsidR="00281BE9">
        <w:tc>
          <w:tcPr>
            <w:tcW w:w="3402" w:type="dxa"/>
          </w:tcPr>
          <w:p w:rsidR="00281BE9" w:rsidRDefault="00281BE9"/>
        </w:tc>
        <w:tc>
          <w:tcPr>
            <w:tcW w:w="2268" w:type="dxa"/>
          </w:tcPr>
          <w:p w:rsidR="00281BE9" w:rsidRDefault="00281BE9"/>
        </w:tc>
        <w:tc>
          <w:tcPr>
            <w:tcW w:w="3402" w:type="dxa"/>
          </w:tcPr>
          <w:p w:rsidR="00281BE9" w:rsidRDefault="00281BE9"/>
        </w:tc>
      </w:tr>
      <w:tr w:rsidR="00281BE9">
        <w:tc>
          <w:tcPr>
            <w:tcW w:w="3402" w:type="dxa"/>
          </w:tcPr>
          <w:p w:rsidR="00281BE9" w:rsidRDefault="00281BE9"/>
        </w:tc>
        <w:tc>
          <w:tcPr>
            <w:tcW w:w="2268" w:type="dxa"/>
          </w:tcPr>
          <w:p w:rsidR="00281BE9" w:rsidRDefault="00281BE9"/>
        </w:tc>
        <w:tc>
          <w:tcPr>
            <w:tcW w:w="3402" w:type="dxa"/>
          </w:tcPr>
          <w:p w:rsidR="00281BE9" w:rsidRDefault="00281BE9"/>
        </w:tc>
      </w:tr>
    </w:tbl>
    <w:p w:rsidR="00281BE9" w:rsidRDefault="00281BE9"/>
    <w:p w:rsidR="00281BE9" w:rsidRDefault="00281BE9"/>
    <w:p w:rsidR="008C52A8" w:rsidRDefault="0034399C">
      <w:pPr>
        <w:pStyle w:val="Kommentaaritekst"/>
        <w:rPr>
          <w:sz w:val="24"/>
          <w:szCs w:val="24"/>
        </w:rPr>
      </w:pPr>
      <w:r w:rsidRPr="0034399C">
        <w:rPr>
          <w:sz w:val="24"/>
          <w:szCs w:val="24"/>
        </w:rPr>
        <w:t>Kinnitan, eelp</w:t>
      </w:r>
      <w:r>
        <w:rPr>
          <w:sz w:val="24"/>
          <w:szCs w:val="24"/>
        </w:rPr>
        <w:t>ool esitatud informatsioon on tõ</w:t>
      </w:r>
      <w:r w:rsidRPr="0034399C">
        <w:rPr>
          <w:sz w:val="24"/>
          <w:szCs w:val="24"/>
        </w:rPr>
        <w:t>ene.</w:t>
      </w:r>
    </w:p>
    <w:p w:rsidR="008C52A8" w:rsidRDefault="008C52A8" w:rsidP="008C52A8">
      <w:pPr>
        <w:pStyle w:val="Kommentaaritekst"/>
        <w:ind w:right="-199"/>
        <w:rPr>
          <w:sz w:val="24"/>
          <w:szCs w:val="24"/>
        </w:rPr>
      </w:pPr>
      <w:proofErr w:type="spellStart"/>
      <w:r>
        <w:rPr>
          <w:sz w:val="24"/>
          <w:szCs w:val="24"/>
        </w:rPr>
        <w:t>Olen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nõus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ees</w:t>
      </w:r>
      <w:proofErr w:type="spellEnd"/>
      <w:r>
        <w:rPr>
          <w:sz w:val="24"/>
          <w:szCs w:val="24"/>
        </w:rPr>
        <w:t xml:space="preserve">- ja </w:t>
      </w:r>
      <w:proofErr w:type="spellStart"/>
      <w:r>
        <w:rPr>
          <w:sz w:val="24"/>
          <w:szCs w:val="24"/>
        </w:rPr>
        <w:t>perekonnanime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isikukoodi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avalikustamisega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kutseregistris</w:t>
      </w:r>
      <w:proofErr w:type="spellEnd"/>
      <w:r>
        <w:rPr>
          <w:sz w:val="24"/>
          <w:szCs w:val="24"/>
        </w:rPr>
        <w:t>.</w:t>
      </w:r>
    </w:p>
    <w:p w:rsidR="00BE7C62" w:rsidRDefault="00BE7C62" w:rsidP="008C52A8">
      <w:pPr>
        <w:pStyle w:val="Kommentaaritekst"/>
        <w:ind w:right="-199"/>
        <w:rPr>
          <w:sz w:val="24"/>
          <w:szCs w:val="24"/>
        </w:rPr>
      </w:pPr>
    </w:p>
    <w:p w:rsidR="00BE7C62" w:rsidRPr="0034399C" w:rsidRDefault="00BE7C62" w:rsidP="008C52A8">
      <w:pPr>
        <w:pStyle w:val="Kommentaaritekst"/>
        <w:ind w:right="-199"/>
        <w:rPr>
          <w:sz w:val="24"/>
          <w:szCs w:val="24"/>
        </w:rPr>
      </w:pPr>
      <w:proofErr w:type="spellStart"/>
      <w:r>
        <w:rPr>
          <w:sz w:val="24"/>
          <w:szCs w:val="24"/>
        </w:rPr>
        <w:t>Soovin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paberkandjal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kutsetunnistust</w:t>
      </w:r>
      <w:proofErr w:type="spellEnd"/>
      <w:r>
        <w:rPr>
          <w:sz w:val="24"/>
          <w:szCs w:val="24"/>
        </w:rPr>
        <w:t xml:space="preserve">: </w:t>
      </w:r>
      <w:r w:rsidR="008D45D6">
        <w:rPr>
          <w:sz w:val="24"/>
          <w:szCs w:val="24"/>
        </w:rPr>
        <w:t xml:space="preserve"> </w:t>
      </w:r>
      <w:bookmarkStart w:id="2" w:name="_GoBack"/>
      <w:bookmarkEnd w:id="2"/>
      <w:proofErr w:type="spellStart"/>
      <w:r>
        <w:rPr>
          <w:sz w:val="24"/>
          <w:szCs w:val="24"/>
        </w:rPr>
        <w:t>jah</w:t>
      </w:r>
      <w:proofErr w:type="spellEnd"/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188287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45D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      ei</w:t>
      </w:r>
      <w:r w:rsidR="008D45D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9136925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45D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281BE9" w:rsidRDefault="00281BE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52"/>
        <w:gridCol w:w="2268"/>
        <w:gridCol w:w="709"/>
        <w:gridCol w:w="992"/>
        <w:gridCol w:w="2552"/>
      </w:tblGrid>
      <w:tr w:rsidR="00281BE9">
        <w:tc>
          <w:tcPr>
            <w:tcW w:w="2552" w:type="dxa"/>
          </w:tcPr>
          <w:p w:rsidR="0034399C" w:rsidRDefault="0034399C"/>
          <w:p w:rsidR="00281BE9" w:rsidRDefault="00281BE9">
            <w:r>
              <w:t>Ankeedi täitmise kuupäev: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81BE9" w:rsidRDefault="00281BE9"/>
        </w:tc>
        <w:tc>
          <w:tcPr>
            <w:tcW w:w="709" w:type="dxa"/>
          </w:tcPr>
          <w:p w:rsidR="00281BE9" w:rsidRDefault="00281BE9"/>
        </w:tc>
        <w:tc>
          <w:tcPr>
            <w:tcW w:w="992" w:type="dxa"/>
          </w:tcPr>
          <w:p w:rsidR="0034399C" w:rsidRDefault="0034399C"/>
          <w:p w:rsidR="00281BE9" w:rsidRDefault="00281BE9">
            <w:r>
              <w:t>Allkiri: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81BE9" w:rsidRDefault="00281BE9"/>
        </w:tc>
      </w:tr>
    </w:tbl>
    <w:p w:rsidR="00281BE9" w:rsidRDefault="00281BE9"/>
    <w:p w:rsidR="00281BE9" w:rsidRDefault="00281BE9"/>
    <w:p w:rsidR="00281BE9" w:rsidRDefault="00281BE9"/>
    <w:p w:rsidR="00281BE9" w:rsidRDefault="00281BE9"/>
    <w:p w:rsidR="00281BE9" w:rsidRDefault="00281BE9">
      <w:pPr>
        <w:pStyle w:val="Aaoeeu"/>
        <w:widowControl/>
        <w:jc w:val="right"/>
        <w:rPr>
          <w:sz w:val="24"/>
        </w:rPr>
      </w:pPr>
    </w:p>
    <w:p w:rsidR="00281BE9" w:rsidRDefault="00281BE9"/>
    <w:sectPr w:rsidR="00281BE9" w:rsidSect="0034399C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B80" w:rsidRDefault="00174B80">
      <w:r>
        <w:separator/>
      </w:r>
    </w:p>
  </w:endnote>
  <w:endnote w:type="continuationSeparator" w:id="0">
    <w:p w:rsidR="00174B80" w:rsidRDefault="00174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E29" w:rsidRDefault="00172E29">
    <w:pPr>
      <w:pStyle w:val="Jalus"/>
      <w:jc w:val="center"/>
      <w:rPr>
        <w:lang w:val="et-EE"/>
      </w:rPr>
    </w:pPr>
    <w:r>
      <w:rPr>
        <w:rStyle w:val="Lehekljenumber"/>
      </w:rPr>
      <w:fldChar w:fldCharType="begin"/>
    </w:r>
    <w:r>
      <w:rPr>
        <w:rStyle w:val="Lehekljenumber"/>
      </w:rPr>
      <w:instrText xml:space="preserve"> PAGE </w:instrText>
    </w:r>
    <w:r>
      <w:rPr>
        <w:rStyle w:val="Lehekljenumber"/>
      </w:rPr>
      <w:fldChar w:fldCharType="separate"/>
    </w:r>
    <w:r w:rsidR="008C52A8">
      <w:rPr>
        <w:rStyle w:val="Lehekljenumber"/>
        <w:noProof/>
      </w:rPr>
      <w:t>3</w:t>
    </w:r>
    <w:r>
      <w:rPr>
        <w:rStyle w:val="Leheklj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B80" w:rsidRDefault="00174B80">
      <w:r>
        <w:separator/>
      </w:r>
    </w:p>
  </w:footnote>
  <w:footnote w:type="continuationSeparator" w:id="0">
    <w:p w:rsidR="00174B80" w:rsidRDefault="00174B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EA1"/>
    <w:rsid w:val="000819B9"/>
    <w:rsid w:val="00093448"/>
    <w:rsid w:val="000A56FA"/>
    <w:rsid w:val="000B2FA6"/>
    <w:rsid w:val="000C3D69"/>
    <w:rsid w:val="00172E29"/>
    <w:rsid w:val="00174B80"/>
    <w:rsid w:val="0018745B"/>
    <w:rsid w:val="0027136E"/>
    <w:rsid w:val="00281BE9"/>
    <w:rsid w:val="002C5975"/>
    <w:rsid w:val="002D6322"/>
    <w:rsid w:val="00337E76"/>
    <w:rsid w:val="0034399C"/>
    <w:rsid w:val="003B1FAE"/>
    <w:rsid w:val="003D58E7"/>
    <w:rsid w:val="004042BB"/>
    <w:rsid w:val="00475A27"/>
    <w:rsid w:val="00505B58"/>
    <w:rsid w:val="00541D7A"/>
    <w:rsid w:val="005F283B"/>
    <w:rsid w:val="006557E6"/>
    <w:rsid w:val="00890F72"/>
    <w:rsid w:val="008B3273"/>
    <w:rsid w:val="008C52A8"/>
    <w:rsid w:val="008D241E"/>
    <w:rsid w:val="008D45D6"/>
    <w:rsid w:val="00904A77"/>
    <w:rsid w:val="0099690D"/>
    <w:rsid w:val="009A4F0D"/>
    <w:rsid w:val="00A15112"/>
    <w:rsid w:val="00A3151D"/>
    <w:rsid w:val="00A40E5B"/>
    <w:rsid w:val="00A6234B"/>
    <w:rsid w:val="00A91D50"/>
    <w:rsid w:val="00AA6FBC"/>
    <w:rsid w:val="00B13DDE"/>
    <w:rsid w:val="00B33F8E"/>
    <w:rsid w:val="00B343AF"/>
    <w:rsid w:val="00B457C7"/>
    <w:rsid w:val="00B6325E"/>
    <w:rsid w:val="00B732C1"/>
    <w:rsid w:val="00BD49F0"/>
    <w:rsid w:val="00BE0E81"/>
    <w:rsid w:val="00BE7C62"/>
    <w:rsid w:val="00C54B62"/>
    <w:rsid w:val="00C60729"/>
    <w:rsid w:val="00C83FD5"/>
    <w:rsid w:val="00CA4383"/>
    <w:rsid w:val="00CF2281"/>
    <w:rsid w:val="00D12A4D"/>
    <w:rsid w:val="00D53839"/>
    <w:rsid w:val="00E42774"/>
    <w:rsid w:val="00F00D0C"/>
    <w:rsid w:val="00F24EA1"/>
    <w:rsid w:val="00FE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7F3013FF"/>
  <w15:chartTrackingRefBased/>
  <w15:docId w15:val="{EE83B599-2629-4AB4-BF58-0ACD9C108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Pr>
      <w:sz w:val="24"/>
      <w:szCs w:val="24"/>
      <w:lang w:eastAsia="en-US"/>
    </w:rPr>
  </w:style>
  <w:style w:type="paragraph" w:styleId="Pealkiri2">
    <w:name w:val="heading 2"/>
    <w:basedOn w:val="Normaallaad"/>
    <w:next w:val="Normaallaad"/>
    <w:qFormat/>
    <w:pPr>
      <w:keepNext/>
      <w:ind w:left="360"/>
      <w:outlineLvl w:val="1"/>
    </w:pPr>
    <w:rPr>
      <w:color w:val="0000FF"/>
      <w:lang w:val="de-DE"/>
    </w:rPr>
  </w:style>
  <w:style w:type="paragraph" w:styleId="Pealkiri3">
    <w:name w:val="heading 3"/>
    <w:basedOn w:val="Normaallaad"/>
    <w:next w:val="Normaallaad"/>
    <w:qFormat/>
    <w:pPr>
      <w:keepNext/>
      <w:jc w:val="both"/>
      <w:outlineLvl w:val="2"/>
    </w:pPr>
  </w:style>
  <w:style w:type="paragraph" w:styleId="Pealkiri4">
    <w:name w:val="heading 4"/>
    <w:basedOn w:val="Normaallaad"/>
    <w:next w:val="Normaallaad"/>
    <w:qFormat/>
    <w:pPr>
      <w:keepNext/>
      <w:jc w:val="center"/>
      <w:outlineLvl w:val="3"/>
    </w:pPr>
    <w:rPr>
      <w:b/>
      <w:bCs/>
    </w:rPr>
  </w:style>
  <w:style w:type="paragraph" w:styleId="Pealkiri5">
    <w:name w:val="heading 5"/>
    <w:basedOn w:val="Normaallaad"/>
    <w:next w:val="Normaallaad"/>
    <w:qFormat/>
    <w:pPr>
      <w:keepNext/>
      <w:ind w:left="360"/>
      <w:outlineLvl w:val="4"/>
    </w:pPr>
    <w:rPr>
      <w:lang w:val="de-DE"/>
    </w:rPr>
  </w:style>
  <w:style w:type="paragraph" w:styleId="Pealkiri6">
    <w:name w:val="heading 6"/>
    <w:basedOn w:val="Normaallaad"/>
    <w:next w:val="Normaallaad"/>
    <w:qFormat/>
    <w:pPr>
      <w:keepNext/>
      <w:jc w:val="both"/>
      <w:outlineLvl w:val="5"/>
    </w:pPr>
    <w:rPr>
      <w:b/>
      <w:bCs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semiHidden/>
    <w:pPr>
      <w:tabs>
        <w:tab w:val="center" w:pos="4536"/>
        <w:tab w:val="right" w:pos="9072"/>
      </w:tabs>
    </w:pPr>
    <w:rPr>
      <w:sz w:val="20"/>
      <w:szCs w:val="20"/>
      <w:lang w:val="de-DE"/>
    </w:rPr>
  </w:style>
  <w:style w:type="paragraph" w:styleId="Jutumullitekst">
    <w:name w:val="Balloon Text"/>
    <w:basedOn w:val="Normaallaad"/>
    <w:semiHidden/>
    <w:rPr>
      <w:rFonts w:ascii="Tahoma" w:hAnsi="Tahoma" w:cs="Tahoma"/>
      <w:sz w:val="16"/>
      <w:szCs w:val="16"/>
      <w:lang w:val="de-DE"/>
    </w:rPr>
  </w:style>
  <w:style w:type="paragraph" w:styleId="Taandegakehatekst">
    <w:name w:val="Body Text Indent"/>
    <w:basedOn w:val="Normaallaad"/>
    <w:semiHidden/>
  </w:style>
  <w:style w:type="paragraph" w:styleId="Kehatekst3">
    <w:name w:val="Body Text 3"/>
    <w:basedOn w:val="Normaallaad"/>
    <w:semiHidden/>
    <w:pPr>
      <w:jc w:val="both"/>
    </w:pPr>
    <w:rPr>
      <w:b/>
      <w:bCs/>
      <w:color w:val="0000FF"/>
    </w:rPr>
  </w:style>
  <w:style w:type="paragraph" w:styleId="Kommentaaritekst">
    <w:name w:val="annotation text"/>
    <w:basedOn w:val="Normaallaad"/>
    <w:semiHidden/>
    <w:rPr>
      <w:sz w:val="20"/>
      <w:szCs w:val="20"/>
      <w:lang w:val="de-DE"/>
    </w:rPr>
  </w:style>
  <w:style w:type="paragraph" w:styleId="Kehatekst">
    <w:name w:val="Body Text"/>
    <w:basedOn w:val="Normaallaad"/>
    <w:semiHidden/>
    <w:pPr>
      <w:jc w:val="both"/>
    </w:pPr>
    <w:rPr>
      <w:sz w:val="22"/>
      <w:szCs w:val="22"/>
    </w:rPr>
  </w:style>
  <w:style w:type="paragraph" w:styleId="Kehatekst2">
    <w:name w:val="Body Text 2"/>
    <w:basedOn w:val="Normaallaad"/>
    <w:semiHidden/>
    <w:pPr>
      <w:shd w:val="clear" w:color="auto" w:fill="C0C0C0"/>
    </w:pPr>
    <w:rPr>
      <w:szCs w:val="20"/>
      <w:lang w:val="de-DE"/>
    </w:rPr>
  </w:style>
  <w:style w:type="paragraph" w:customStyle="1" w:styleId="Aaoeeu">
    <w:name w:val="Aaoeeu"/>
    <w:pPr>
      <w:widowControl w:val="0"/>
    </w:pPr>
    <w:rPr>
      <w:lang w:val="en-US" w:eastAsia="en-US"/>
    </w:rPr>
  </w:style>
  <w:style w:type="character" w:styleId="Lehekljenumber">
    <w:name w:val="page number"/>
    <w:basedOn w:val="Liguvaikefont"/>
    <w:semiHidden/>
  </w:style>
  <w:style w:type="paragraph" w:styleId="Jalus">
    <w:name w:val="footer"/>
    <w:basedOn w:val="Normaallaad"/>
    <w:semiHidden/>
    <w:pPr>
      <w:tabs>
        <w:tab w:val="center" w:pos="4536"/>
        <w:tab w:val="right" w:pos="9072"/>
      </w:tabs>
    </w:pPr>
    <w:rPr>
      <w:sz w:val="20"/>
      <w:szCs w:val="20"/>
      <w:lang w:val="de-DE"/>
    </w:rPr>
  </w:style>
  <w:style w:type="character" w:styleId="Kohatitetekst">
    <w:name w:val="Placeholder Text"/>
    <w:basedOn w:val="Liguvaikefont"/>
    <w:uiPriority w:val="99"/>
    <w:semiHidden/>
    <w:rsid w:val="00E427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2E57B205-9FFD-4AAB-9959-E139087787B2}"/>
      </w:docPartPr>
      <w:docPartBody>
        <w:p w:rsidR="006A5C36" w:rsidRDefault="000C1696">
          <w:r w:rsidRPr="0032254A">
            <w:rPr>
              <w:rStyle w:val="Kohatitetekst"/>
            </w:rPr>
            <w:t>Valige üksus.</w:t>
          </w:r>
        </w:p>
      </w:docPartBody>
    </w:docPart>
    <w:docPart>
      <w:docPartPr>
        <w:name w:val="30CBCE13EC4D4FAC9952CC658938523A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2B38AB0D-902F-4E9D-8135-289AF7C7B0EA}"/>
      </w:docPartPr>
      <w:docPartBody>
        <w:p w:rsidR="0066299A" w:rsidRDefault="006A5C36" w:rsidP="006A5C36">
          <w:pPr>
            <w:pStyle w:val="30CBCE13EC4D4FAC9952CC658938523A"/>
          </w:pPr>
          <w:r w:rsidRPr="0032254A">
            <w:rPr>
              <w:rStyle w:val="Kohatitetekst"/>
            </w:rPr>
            <w:t>Valige üksus.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696"/>
    <w:rsid w:val="000C1696"/>
    <w:rsid w:val="001523AE"/>
    <w:rsid w:val="001A59BB"/>
    <w:rsid w:val="0066299A"/>
    <w:rsid w:val="006A5C36"/>
    <w:rsid w:val="008D3DC6"/>
    <w:rsid w:val="00A53173"/>
    <w:rsid w:val="00E64940"/>
    <w:rsid w:val="00F2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6A5C36"/>
    <w:rPr>
      <w:color w:val="808080"/>
    </w:rPr>
  </w:style>
  <w:style w:type="paragraph" w:customStyle="1" w:styleId="AFA67E80A10841548B90D7C7ED099F54">
    <w:name w:val="AFA67E80A10841548B90D7C7ED099F54"/>
    <w:rsid w:val="000C1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0CBCE13EC4D4FAC9952CC658938523A">
    <w:name w:val="30CBCE13EC4D4FAC9952CC658938523A"/>
    <w:rsid w:val="006A5C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CB31C-9D2F-4D52-B172-2F320D879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269</Words>
  <Characters>1565</Characters>
  <Application>Microsoft Office Word</Application>
  <DocSecurity>0</DocSecurity>
  <Lines>13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IKOK Lisa-2</vt:lpstr>
      <vt:lpstr>IKOK Lisa-2</vt:lpstr>
    </vt:vector>
  </TitlesOfParts>
  <Company>Kutsekvalifikatsiooni Sihtasutus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IKOK Lisa-2</dc:title>
  <dc:subject/>
  <dc:creator>mare</dc:creator>
  <cp:keywords/>
  <cp:lastModifiedBy>Aigar</cp:lastModifiedBy>
  <cp:revision>3</cp:revision>
  <dcterms:created xsi:type="dcterms:W3CDTF">2019-04-23T06:57:00Z</dcterms:created>
  <dcterms:modified xsi:type="dcterms:W3CDTF">2019-12-03T08:14:00Z</dcterms:modified>
</cp:coreProperties>
</file>